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EE46" w14:textId="422A1AD5" w:rsidR="004C3EF2" w:rsidRDefault="008809EC" w:rsidP="007C7035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Mathematics</w:t>
      </w:r>
    </w:p>
    <w:p w14:paraId="7F293825" w14:textId="45EDEABE" w:rsidR="00733D8B" w:rsidRPr="00733D8B" w:rsidRDefault="008C31D4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>K-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2 EQuIP </w:t>
      </w:r>
      <w:r w:rsidR="00D95C28"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Quality Review 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 xml:space="preserve">Process and 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Rubric Training </w:t>
      </w:r>
    </w:p>
    <w:p w14:paraId="54F4BCDA" w14:textId="6B5BF061" w:rsidR="00B93922" w:rsidRPr="00733D8B" w:rsidRDefault="00733D8B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33D8B">
        <w:rPr>
          <w:rFonts w:asciiTheme="majorHAnsi" w:hAnsiTheme="majorHAnsi"/>
          <w:b/>
          <w:color w:val="1F497D" w:themeColor="text2"/>
          <w:sz w:val="28"/>
          <w:szCs w:val="28"/>
        </w:rPr>
        <w:t>Facilitator’s Notes</w:t>
      </w:r>
    </w:p>
    <w:p w14:paraId="4BFDE497" w14:textId="77777777" w:rsidR="00A547EE" w:rsidRPr="00B650A2" w:rsidRDefault="00A05A57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Intended Audiences</w:t>
      </w:r>
      <w:r w:rsidR="00A547EE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6637562F" w14:textId="3278A247" w:rsidR="00A547EE" w:rsidRPr="00B650A2" w:rsidRDefault="00A05A57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New </w:t>
      </w:r>
      <w:r w:rsidR="00E93278">
        <w:rPr>
          <w:rFonts w:asciiTheme="majorHAnsi" w:hAnsiTheme="majorHAnsi"/>
          <w:szCs w:val="22"/>
        </w:rPr>
        <w:t>reviewers</w:t>
      </w:r>
    </w:p>
    <w:p w14:paraId="73F24767" w14:textId="65755383" w:rsidR="00A05A57" w:rsidRPr="00B650A2" w:rsidRDefault="00E93278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Reviewers</w:t>
      </w:r>
      <w:r w:rsidR="00A05A57" w:rsidRPr="00B650A2">
        <w:rPr>
          <w:rFonts w:asciiTheme="majorHAnsi" w:hAnsiTheme="majorHAnsi"/>
          <w:szCs w:val="22"/>
        </w:rPr>
        <w:t xml:space="preserve"> who wish to deepen their ability </w:t>
      </w:r>
      <w:r w:rsidR="006D501F" w:rsidRPr="00B650A2">
        <w:rPr>
          <w:rFonts w:asciiTheme="majorHAnsi" w:hAnsiTheme="majorHAnsi"/>
          <w:szCs w:val="22"/>
        </w:rPr>
        <w:t xml:space="preserve">to use </w:t>
      </w:r>
      <w:r w:rsidR="00FD02C2" w:rsidRPr="00B650A2">
        <w:rPr>
          <w:rFonts w:asciiTheme="majorHAnsi" w:hAnsiTheme="majorHAnsi"/>
          <w:szCs w:val="22"/>
        </w:rPr>
        <w:t xml:space="preserve">the </w:t>
      </w:r>
      <w:r w:rsidR="006D501F" w:rsidRPr="00B650A2">
        <w:rPr>
          <w:rFonts w:asciiTheme="majorHAnsi" w:hAnsiTheme="majorHAnsi"/>
          <w:szCs w:val="22"/>
        </w:rPr>
        <w:t xml:space="preserve">EQuIP </w:t>
      </w:r>
      <w:r w:rsidR="00FD02C2" w:rsidRPr="00B650A2">
        <w:rPr>
          <w:rFonts w:asciiTheme="majorHAnsi" w:hAnsiTheme="majorHAnsi"/>
          <w:szCs w:val="22"/>
        </w:rPr>
        <w:t xml:space="preserve">quality review process </w:t>
      </w:r>
      <w:r w:rsidR="00A05A57" w:rsidRPr="00B650A2">
        <w:rPr>
          <w:rFonts w:asciiTheme="majorHAnsi" w:hAnsiTheme="majorHAnsi"/>
          <w:szCs w:val="22"/>
        </w:rPr>
        <w:t>to provide criterion-based observations and feedback</w:t>
      </w:r>
    </w:p>
    <w:p w14:paraId="30AA1DB3" w14:textId="77777777" w:rsidR="00A547EE" w:rsidRPr="00B650A2" w:rsidRDefault="00A547EE" w:rsidP="00A547EE">
      <w:pPr>
        <w:spacing w:after="20"/>
        <w:rPr>
          <w:rFonts w:asciiTheme="majorHAnsi" w:hAnsiTheme="majorHAnsi"/>
          <w:b/>
          <w:color w:val="1F497D" w:themeColor="text2"/>
          <w:sz w:val="24"/>
        </w:rPr>
      </w:pPr>
    </w:p>
    <w:p w14:paraId="0942296F" w14:textId="77777777" w:rsidR="00A547EE" w:rsidRPr="00B650A2" w:rsidRDefault="00A547EE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Prerequisite Knowledge:</w:t>
      </w:r>
    </w:p>
    <w:p w14:paraId="4A3C2CCA" w14:textId="1BAED11F" w:rsidR="00A547EE" w:rsidRPr="00B650A2" w:rsidRDefault="00A547EE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Common Core State Standards (CCSS) for </w:t>
      </w:r>
      <w:r w:rsidR="00D07259">
        <w:rPr>
          <w:rFonts w:asciiTheme="majorHAnsi" w:hAnsiTheme="majorHAnsi"/>
          <w:szCs w:val="22"/>
        </w:rPr>
        <w:t>Mathematics</w:t>
      </w:r>
    </w:p>
    <w:p w14:paraId="018F1455" w14:textId="77777777" w:rsidR="00A547EE" w:rsidRPr="00B650A2" w:rsidRDefault="00A547EE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</w:p>
    <w:p w14:paraId="690BB746" w14:textId="77777777" w:rsidR="00487065" w:rsidRPr="00B650A2" w:rsidRDefault="00C3336C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Time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0182F3B1" w14:textId="29935B69" w:rsidR="00C52B58" w:rsidRPr="00B650A2" w:rsidRDefault="00C52B58" w:rsidP="0056478C">
      <w:pPr>
        <w:spacing w:after="20"/>
        <w:outlineLvl w:val="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  <w:u w:val="single"/>
        </w:rPr>
        <w:t>Unit</w:t>
      </w:r>
      <w:r w:rsidR="00590001">
        <w:rPr>
          <w:rFonts w:asciiTheme="majorHAnsi" w:hAnsiTheme="majorHAnsi"/>
          <w:szCs w:val="22"/>
          <w:u w:val="single"/>
        </w:rPr>
        <w:t>/Lesson</w:t>
      </w:r>
      <w:r w:rsidRPr="00B650A2">
        <w:rPr>
          <w:rFonts w:asciiTheme="majorHAnsi" w:hAnsiTheme="majorHAnsi"/>
          <w:szCs w:val="22"/>
          <w:u w:val="single"/>
        </w:rPr>
        <w:t xml:space="preserve"> Review</w:t>
      </w:r>
      <w:r w:rsidRPr="00C2217D">
        <w:rPr>
          <w:rFonts w:asciiTheme="majorHAnsi" w:hAnsiTheme="majorHAnsi"/>
          <w:szCs w:val="22"/>
        </w:rPr>
        <w:t>:</w:t>
      </w:r>
      <w:r w:rsidR="0088360A" w:rsidRPr="00C2217D">
        <w:rPr>
          <w:rFonts w:asciiTheme="majorHAnsi" w:hAnsiTheme="majorHAnsi"/>
          <w:szCs w:val="22"/>
        </w:rPr>
        <w:t xml:space="preserve"> </w:t>
      </w:r>
      <w:r w:rsidRPr="00B650A2">
        <w:rPr>
          <w:rFonts w:asciiTheme="majorHAnsi" w:hAnsiTheme="majorHAnsi"/>
          <w:szCs w:val="22"/>
        </w:rPr>
        <w:t>2</w:t>
      </w:r>
      <w:r w:rsidR="00590001">
        <w:rPr>
          <w:rFonts w:asciiTheme="majorHAnsi" w:hAnsiTheme="majorHAnsi"/>
          <w:szCs w:val="22"/>
        </w:rPr>
        <w:t xml:space="preserve"> – 4</w:t>
      </w:r>
      <w:r w:rsidRPr="00B650A2">
        <w:rPr>
          <w:rFonts w:asciiTheme="majorHAnsi" w:hAnsiTheme="majorHAnsi"/>
          <w:szCs w:val="22"/>
        </w:rPr>
        <w:t xml:space="preserve"> hours</w:t>
      </w:r>
      <w:r w:rsidR="00413F22" w:rsidRPr="00B650A2">
        <w:rPr>
          <w:rFonts w:asciiTheme="majorHAnsi" w:hAnsiTheme="majorHAnsi"/>
          <w:szCs w:val="22"/>
        </w:rPr>
        <w:t xml:space="preserve"> (1/2 day with introduction and break)</w:t>
      </w:r>
    </w:p>
    <w:p w14:paraId="085CB50B" w14:textId="77777777" w:rsidR="00590001" w:rsidRDefault="00590001" w:rsidP="0056478C">
      <w:pPr>
        <w:spacing w:after="20"/>
        <w:rPr>
          <w:rFonts w:asciiTheme="majorHAnsi" w:hAnsiTheme="majorHAnsi"/>
          <w:szCs w:val="22"/>
        </w:rPr>
      </w:pPr>
    </w:p>
    <w:p w14:paraId="75A7DD7F" w14:textId="11C4BCC0" w:rsidR="00B93922" w:rsidRPr="00B650A2" w:rsidRDefault="00E057FA" w:rsidP="0056478C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Note: </w:t>
      </w:r>
      <w:r w:rsidR="00D07DDE">
        <w:rPr>
          <w:rFonts w:asciiTheme="majorHAnsi" w:hAnsiTheme="majorHAnsi"/>
          <w:szCs w:val="22"/>
        </w:rPr>
        <w:t>Participants</w:t>
      </w:r>
      <w:r w:rsidR="003762DA" w:rsidRPr="00B650A2">
        <w:rPr>
          <w:rFonts w:asciiTheme="majorHAnsi" w:hAnsiTheme="majorHAnsi"/>
          <w:szCs w:val="22"/>
        </w:rPr>
        <w:t xml:space="preserve"> </w:t>
      </w:r>
      <w:r w:rsidR="00A05A57" w:rsidRPr="00B650A2">
        <w:rPr>
          <w:rFonts w:asciiTheme="majorHAnsi" w:hAnsiTheme="majorHAnsi"/>
          <w:szCs w:val="22"/>
        </w:rPr>
        <w:t>should</w:t>
      </w:r>
      <w:r w:rsidR="003762DA" w:rsidRPr="00B650A2">
        <w:rPr>
          <w:rFonts w:asciiTheme="majorHAnsi" w:hAnsiTheme="majorHAnsi"/>
          <w:szCs w:val="22"/>
        </w:rPr>
        <w:t xml:space="preserve"> </w:t>
      </w:r>
      <w:ins w:id="0" w:author="Melanie Alkire" w:date="2014-12-23T14:42:00Z">
        <w:r w:rsidR="007C7035">
          <w:rPr>
            <w:rFonts w:asciiTheme="majorHAnsi" w:hAnsiTheme="majorHAnsi"/>
            <w:szCs w:val="22"/>
          </w:rPr>
          <w:t>be sent</w:t>
        </w:r>
      </w:ins>
      <w:del w:id="1" w:author="Melanie Alkire" w:date="2014-12-23T14:43:00Z">
        <w:r w:rsidR="003762DA" w:rsidRPr="00B650A2" w:rsidDel="007C7035">
          <w:rPr>
            <w:rFonts w:asciiTheme="majorHAnsi" w:hAnsiTheme="majorHAnsi"/>
            <w:szCs w:val="22"/>
          </w:rPr>
          <w:delText xml:space="preserve">review </w:delText>
        </w:r>
      </w:del>
      <w:ins w:id="2" w:author="Melanie Alkire" w:date="2014-12-23T14:43:00Z">
        <w:r w:rsidR="007C7035">
          <w:rPr>
            <w:rFonts w:asciiTheme="majorHAnsi" w:hAnsiTheme="majorHAnsi"/>
            <w:szCs w:val="22"/>
          </w:rPr>
          <w:t xml:space="preserve"> </w:t>
        </w:r>
      </w:ins>
      <w:r w:rsidR="003762DA" w:rsidRPr="00B650A2">
        <w:rPr>
          <w:rFonts w:asciiTheme="majorHAnsi" w:hAnsiTheme="majorHAnsi"/>
          <w:szCs w:val="22"/>
        </w:rPr>
        <w:t xml:space="preserve">the common </w:t>
      </w:r>
      <w:r w:rsidR="00A05A57" w:rsidRPr="00B650A2">
        <w:rPr>
          <w:rFonts w:asciiTheme="majorHAnsi" w:hAnsiTheme="majorHAnsi"/>
          <w:szCs w:val="22"/>
        </w:rPr>
        <w:t>instructional materials</w:t>
      </w:r>
      <w:ins w:id="3" w:author="Melanie Alkire" w:date="2014-12-23T14:43:00Z">
        <w:r w:rsidR="007C7035">
          <w:rPr>
            <w:rFonts w:asciiTheme="majorHAnsi" w:hAnsiTheme="majorHAnsi"/>
            <w:szCs w:val="22"/>
          </w:rPr>
          <w:t xml:space="preserve"> for their independent </w:t>
        </w:r>
        <w:r w:rsidR="007C7035" w:rsidRPr="00B650A2">
          <w:rPr>
            <w:rFonts w:asciiTheme="majorHAnsi" w:hAnsiTheme="majorHAnsi"/>
            <w:szCs w:val="22"/>
          </w:rPr>
          <w:t>review</w:t>
        </w:r>
        <w:r w:rsidR="007C7035">
          <w:rPr>
            <w:rFonts w:asciiTheme="majorHAnsi" w:hAnsiTheme="majorHAnsi"/>
            <w:szCs w:val="22"/>
          </w:rPr>
          <w:t xml:space="preserve"> at least</w:t>
        </w:r>
      </w:ins>
      <w:r w:rsidR="003762DA" w:rsidRPr="00B650A2">
        <w:rPr>
          <w:rFonts w:asciiTheme="majorHAnsi" w:hAnsiTheme="majorHAnsi"/>
          <w:szCs w:val="22"/>
        </w:rPr>
        <w:t xml:space="preserve"> </w:t>
      </w:r>
      <w:del w:id="4" w:author="Melanie Alkire" w:date="2014-12-23T14:44:00Z">
        <w:r w:rsidR="003762DA" w:rsidRPr="00B650A2" w:rsidDel="007C7035">
          <w:rPr>
            <w:rFonts w:asciiTheme="majorHAnsi" w:hAnsiTheme="majorHAnsi"/>
            <w:szCs w:val="22"/>
          </w:rPr>
          <w:delText>independently a</w:delText>
        </w:r>
      </w:del>
      <w:ins w:id="5" w:author="Melanie Alkire" w:date="2014-12-23T14:44:00Z">
        <w:r w:rsidR="007C7035">
          <w:rPr>
            <w:rFonts w:asciiTheme="majorHAnsi" w:hAnsiTheme="majorHAnsi"/>
            <w:szCs w:val="22"/>
          </w:rPr>
          <w:t>one</w:t>
        </w:r>
      </w:ins>
      <w:r w:rsidR="003762DA" w:rsidRPr="00B650A2">
        <w:rPr>
          <w:rFonts w:asciiTheme="majorHAnsi" w:hAnsiTheme="majorHAnsi"/>
          <w:szCs w:val="22"/>
        </w:rPr>
        <w:t xml:space="preserve"> day </w:t>
      </w:r>
      <w:del w:id="6" w:author="Melanie Alkire" w:date="2014-12-23T14:44:00Z">
        <w:r w:rsidR="003762DA" w:rsidRPr="00B650A2" w:rsidDel="007C7035">
          <w:rPr>
            <w:rFonts w:asciiTheme="majorHAnsi" w:hAnsiTheme="majorHAnsi"/>
            <w:szCs w:val="22"/>
          </w:rPr>
          <w:delText xml:space="preserve">or so </w:delText>
        </w:r>
      </w:del>
      <w:r w:rsidR="003762DA" w:rsidRPr="00B650A2">
        <w:rPr>
          <w:rFonts w:asciiTheme="majorHAnsi" w:hAnsiTheme="majorHAnsi"/>
          <w:szCs w:val="22"/>
        </w:rPr>
        <w:t xml:space="preserve">BEFORE the review session. </w:t>
      </w:r>
    </w:p>
    <w:p w14:paraId="43E94E28" w14:textId="77777777" w:rsidR="00B93922" w:rsidRPr="00B650A2" w:rsidRDefault="00B93922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8681DE2" w14:textId="77777777" w:rsidR="007321EB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Materials Needed:</w:t>
      </w:r>
    </w:p>
    <w:p w14:paraId="7D4F60A2" w14:textId="1AFA25FD" w:rsidR="00DA38AF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Session  PowerPoint </w:t>
      </w:r>
      <w:r w:rsidR="00B650A2">
        <w:rPr>
          <w:rFonts w:asciiTheme="majorHAnsi" w:hAnsiTheme="majorHAnsi"/>
          <w:szCs w:val="22"/>
        </w:rPr>
        <w:t>s</w:t>
      </w:r>
      <w:r w:rsidR="00B650A2" w:rsidRPr="00B650A2">
        <w:rPr>
          <w:rFonts w:asciiTheme="majorHAnsi" w:hAnsiTheme="majorHAnsi"/>
          <w:szCs w:val="22"/>
        </w:rPr>
        <w:t xml:space="preserve">lides </w:t>
      </w:r>
      <w:r w:rsidR="003E247B" w:rsidRPr="00B650A2">
        <w:rPr>
          <w:rFonts w:asciiTheme="majorHAnsi" w:hAnsiTheme="majorHAnsi"/>
          <w:szCs w:val="22"/>
        </w:rPr>
        <w:t>(contains slides for unit and lesson review)</w:t>
      </w:r>
    </w:p>
    <w:p w14:paraId="693B1884" w14:textId="77777777" w:rsidR="008C296C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A </w:t>
      </w:r>
      <w:r w:rsidR="008C296C" w:rsidRPr="00B650A2">
        <w:rPr>
          <w:rFonts w:asciiTheme="majorHAnsi" w:hAnsiTheme="majorHAnsi"/>
          <w:szCs w:val="22"/>
        </w:rPr>
        <w:t xml:space="preserve">copy of the common </w:t>
      </w:r>
      <w:r w:rsidR="007F42AF" w:rsidRPr="00B650A2">
        <w:rPr>
          <w:rFonts w:asciiTheme="majorHAnsi" w:hAnsiTheme="majorHAnsi"/>
          <w:szCs w:val="22"/>
        </w:rPr>
        <w:t>instructional materials</w:t>
      </w:r>
      <w:r w:rsidR="008C296C" w:rsidRPr="00B650A2">
        <w:rPr>
          <w:rFonts w:asciiTheme="majorHAnsi" w:hAnsiTheme="majorHAnsi"/>
          <w:szCs w:val="22"/>
        </w:rPr>
        <w:t xml:space="preserve"> for each reviewer. Choose from:</w:t>
      </w:r>
    </w:p>
    <w:p w14:paraId="15269ED8" w14:textId="5338BA0B" w:rsidR="00590001" w:rsidRPr="00D07259" w:rsidRDefault="007A4410" w:rsidP="00E33A8E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1st Grade </w:t>
      </w:r>
      <w:r w:rsidR="00590001">
        <w:rPr>
          <w:rFonts w:asciiTheme="majorHAnsi" w:hAnsiTheme="majorHAnsi"/>
          <w:szCs w:val="22"/>
          <w:u w:val="single"/>
        </w:rPr>
        <w:t>Lesson</w:t>
      </w:r>
      <w:r w:rsidR="00590001" w:rsidRPr="00C2217D">
        <w:rPr>
          <w:rFonts w:asciiTheme="majorHAnsi" w:hAnsiTheme="majorHAnsi"/>
          <w:szCs w:val="22"/>
        </w:rPr>
        <w:t xml:space="preserve">: </w:t>
      </w:r>
      <w:r w:rsidR="00590001">
        <w:rPr>
          <w:rFonts w:asciiTheme="majorHAnsi" w:hAnsiTheme="majorHAnsi"/>
          <w:szCs w:val="22"/>
        </w:rPr>
        <w:t xml:space="preserve"> </w:t>
      </w:r>
      <w:r w:rsidR="00D07259">
        <w:rPr>
          <w:rFonts w:asciiTheme="majorHAnsi" w:hAnsiTheme="majorHAnsi"/>
          <w:i/>
          <w:szCs w:val="22"/>
        </w:rPr>
        <w:t xml:space="preserve">Exploring Two-Digit Numbers, </w:t>
      </w:r>
      <w:r w:rsidR="00D07259">
        <w:rPr>
          <w:rFonts w:asciiTheme="majorHAnsi" w:hAnsiTheme="majorHAnsi"/>
          <w:szCs w:val="22"/>
        </w:rPr>
        <w:t>Accountability and Curriculum Reform Effort (</w:t>
      </w:r>
      <w:r w:rsidR="00D07259" w:rsidRPr="00D07259">
        <w:rPr>
          <w:rFonts w:asciiTheme="majorHAnsi" w:hAnsiTheme="majorHAnsi"/>
          <w:szCs w:val="22"/>
        </w:rPr>
        <w:t>NC</w:t>
      </w:r>
      <w:r w:rsidR="00D07259">
        <w:rPr>
          <w:rFonts w:asciiTheme="majorHAnsi" w:hAnsiTheme="majorHAnsi"/>
          <w:szCs w:val="22"/>
        </w:rPr>
        <w:t>)</w:t>
      </w:r>
    </w:p>
    <w:p w14:paraId="058E9B22" w14:textId="172F5902" w:rsidR="007A4410" w:rsidRPr="007A4410" w:rsidRDefault="007A4410" w:rsidP="007A4410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6th Grade </w:t>
      </w:r>
      <w:r>
        <w:rPr>
          <w:rFonts w:asciiTheme="majorHAnsi" w:hAnsiTheme="majorHAnsi"/>
          <w:szCs w:val="22"/>
          <w:u w:val="single"/>
        </w:rPr>
        <w:t>Lesson</w:t>
      </w:r>
      <w:r w:rsidRPr="00C2217D">
        <w:rPr>
          <w:rFonts w:asciiTheme="majorHAnsi" w:hAnsiTheme="majorHAnsi"/>
          <w:szCs w:val="22"/>
        </w:rPr>
        <w:t xml:space="preserve">:  </w:t>
      </w:r>
      <w:r w:rsidR="00D07259">
        <w:rPr>
          <w:rFonts w:asciiTheme="majorHAnsi" w:hAnsiTheme="majorHAnsi"/>
          <w:i/>
          <w:szCs w:val="22"/>
        </w:rPr>
        <w:t xml:space="preserve">How Many Small Boxes, </w:t>
      </w:r>
      <w:r w:rsidR="00D07259">
        <w:rPr>
          <w:rFonts w:asciiTheme="majorHAnsi" w:hAnsiTheme="majorHAnsi"/>
          <w:szCs w:val="22"/>
        </w:rPr>
        <w:t>CPALMS (FL)</w:t>
      </w:r>
    </w:p>
    <w:p w14:paraId="1EF9EE6C" w14:textId="36EAADC5" w:rsidR="00D07DDE" w:rsidRDefault="007A4410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del w:id="7" w:author="Melanie Alkire" w:date="2014-12-23T14:46:00Z">
        <w:r w:rsidRPr="007A4410" w:rsidDel="00EF4963">
          <w:rPr>
            <w:rFonts w:asciiTheme="majorHAnsi" w:hAnsiTheme="majorHAnsi"/>
            <w:szCs w:val="22"/>
            <w:u w:val="single"/>
          </w:rPr>
          <w:delText>Grade 1</w:delText>
        </w:r>
        <w:r w:rsidR="00D07259" w:rsidDel="00EF4963">
          <w:rPr>
            <w:rFonts w:asciiTheme="majorHAnsi" w:hAnsiTheme="majorHAnsi"/>
            <w:szCs w:val="22"/>
            <w:u w:val="single"/>
          </w:rPr>
          <w:delText>0</w:delText>
        </w:r>
      </w:del>
      <w:ins w:id="8" w:author="Melanie Alkire" w:date="2014-12-23T14:46:00Z">
        <w:r w:rsidR="00EF4963">
          <w:rPr>
            <w:rFonts w:asciiTheme="majorHAnsi" w:hAnsiTheme="majorHAnsi"/>
            <w:szCs w:val="22"/>
            <w:u w:val="single"/>
          </w:rPr>
          <w:t>High School</w:t>
        </w:r>
      </w:ins>
      <w:r w:rsidRPr="007A4410">
        <w:rPr>
          <w:rFonts w:asciiTheme="majorHAnsi" w:hAnsiTheme="majorHAnsi"/>
          <w:szCs w:val="22"/>
          <w:u w:val="single"/>
        </w:rPr>
        <w:t xml:space="preserve"> </w:t>
      </w:r>
      <w:r w:rsidR="00590001" w:rsidRPr="00D07DDE">
        <w:rPr>
          <w:rFonts w:asciiTheme="majorHAnsi" w:hAnsiTheme="majorHAnsi"/>
          <w:szCs w:val="22"/>
          <w:u w:val="single"/>
        </w:rPr>
        <w:t>Unit</w:t>
      </w:r>
      <w:r>
        <w:rPr>
          <w:rFonts w:asciiTheme="majorHAnsi" w:hAnsiTheme="majorHAnsi"/>
          <w:szCs w:val="22"/>
        </w:rPr>
        <w:t>:</w:t>
      </w:r>
      <w:r w:rsidR="00D07DDE" w:rsidRPr="00D07DDE">
        <w:rPr>
          <w:rFonts w:asciiTheme="majorHAnsi" w:hAnsiTheme="majorHAnsi"/>
          <w:szCs w:val="22"/>
        </w:rPr>
        <w:t xml:space="preserve"> </w:t>
      </w:r>
      <w:r w:rsidR="00D07259">
        <w:rPr>
          <w:rFonts w:asciiTheme="majorHAnsi" w:hAnsiTheme="majorHAnsi"/>
          <w:i/>
          <w:szCs w:val="22"/>
        </w:rPr>
        <w:t xml:space="preserve">Geometric Figures, </w:t>
      </w:r>
      <w:r w:rsidR="00D07259">
        <w:rPr>
          <w:rFonts w:asciiTheme="majorHAnsi" w:hAnsiTheme="majorHAnsi"/>
          <w:szCs w:val="22"/>
        </w:rPr>
        <w:t>The Mathematics Vision Project (UT)</w:t>
      </w:r>
    </w:p>
    <w:p w14:paraId="79342DF2" w14:textId="7E10414A" w:rsidR="00DA38AF" w:rsidRPr="00D07DDE" w:rsidRDefault="00357CB4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D07DDE">
        <w:rPr>
          <w:rFonts w:asciiTheme="majorHAnsi" w:hAnsiTheme="majorHAnsi"/>
          <w:szCs w:val="22"/>
        </w:rPr>
        <w:t>Instructional materials from the state, district</w:t>
      </w:r>
      <w:ins w:id="9" w:author="Melanie Alkire" w:date="2015-01-16T22:11:00Z">
        <w:r>
          <w:rPr>
            <w:rFonts w:asciiTheme="majorHAnsi" w:hAnsiTheme="majorHAnsi"/>
            <w:szCs w:val="22"/>
          </w:rPr>
          <w:t xml:space="preserve">, </w:t>
        </w:r>
      </w:ins>
      <w:r w:rsidRPr="00D07DDE">
        <w:rPr>
          <w:rFonts w:asciiTheme="majorHAnsi" w:hAnsiTheme="majorHAnsi"/>
          <w:szCs w:val="22"/>
        </w:rPr>
        <w:t>or school (*Note that the PowerPoint slides will need to be revised to reflect a chosen state, district, or school common lesson/unit.)</w:t>
      </w:r>
    </w:p>
    <w:p w14:paraId="0C7EEDD3" w14:textId="13A2FDE8" w:rsidR="00052523" w:rsidRPr="00777A03" w:rsidRDefault="00EF4963" w:rsidP="00EF4963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ins w:id="10" w:author="Melanie Alkire" w:date="2014-12-23T14:49:00Z">
        <w:r>
          <w:rPr>
            <w:rFonts w:asciiTheme="majorHAnsi" w:hAnsiTheme="majorHAnsi"/>
            <w:szCs w:val="22"/>
          </w:rPr>
          <w:t xml:space="preserve">Copies of the </w:t>
        </w:r>
      </w:ins>
      <w:r w:rsidR="00052523" w:rsidRPr="00B650A2">
        <w:rPr>
          <w:rFonts w:asciiTheme="majorHAnsi" w:hAnsiTheme="majorHAnsi"/>
          <w:szCs w:val="22"/>
        </w:rPr>
        <w:t xml:space="preserve">Quality Review Rubric </w:t>
      </w:r>
      <w:ins w:id="11" w:author="Melanie Alkire" w:date="2014-12-23T14:49:00Z">
        <w:r>
          <w:rPr>
            <w:rFonts w:asciiTheme="majorHAnsi" w:hAnsiTheme="majorHAnsi"/>
            <w:szCs w:val="22"/>
          </w:rPr>
          <w:t xml:space="preserve">– </w:t>
        </w:r>
      </w:ins>
      <w:r w:rsidR="00052523" w:rsidRPr="00777A03">
        <w:rPr>
          <w:rFonts w:asciiTheme="majorHAnsi" w:hAnsiTheme="majorHAnsi"/>
          <w:szCs w:val="22"/>
        </w:rPr>
        <w:t xml:space="preserve">PDF </w:t>
      </w:r>
      <w:ins w:id="12" w:author="Melanie Alkire" w:date="2014-12-23T14:49:00Z">
        <w:r w:rsidRPr="00777A03">
          <w:rPr>
            <w:rFonts w:asciiTheme="majorHAnsi" w:hAnsiTheme="majorHAnsi"/>
            <w:szCs w:val="22"/>
          </w:rPr>
          <w:t xml:space="preserve">or 1-page version </w:t>
        </w:r>
      </w:ins>
      <w:del w:id="13" w:author="Melanie Alkire" w:date="2014-12-23T14:49:00Z">
        <w:r w:rsidR="00052523" w:rsidRPr="00777A03" w:rsidDel="00EF4963">
          <w:rPr>
            <w:rFonts w:asciiTheme="majorHAnsi" w:hAnsiTheme="majorHAnsi"/>
            <w:szCs w:val="22"/>
          </w:rPr>
          <w:delText>(</w:delText>
        </w:r>
        <w:r w:rsidR="00B650A2" w:rsidRPr="00777A03" w:rsidDel="00EF4963">
          <w:rPr>
            <w:rFonts w:asciiTheme="majorHAnsi" w:hAnsiTheme="majorHAnsi"/>
            <w:szCs w:val="22"/>
          </w:rPr>
          <w:delText>either electronic or print</w:delText>
        </w:r>
        <w:r w:rsidR="00052523" w:rsidRPr="00777A03" w:rsidDel="00EF4963">
          <w:rPr>
            <w:rFonts w:asciiTheme="majorHAnsi" w:hAnsiTheme="majorHAnsi"/>
            <w:szCs w:val="22"/>
          </w:rPr>
          <w:delText>)</w:delText>
        </w:r>
        <w:r w:rsidR="00B650A2" w:rsidRPr="00777A03" w:rsidDel="00EF4963">
          <w:rPr>
            <w:rFonts w:asciiTheme="majorHAnsi" w:hAnsiTheme="majorHAnsi"/>
            <w:szCs w:val="22"/>
          </w:rPr>
          <w:delText xml:space="preserve"> </w:delText>
        </w:r>
      </w:del>
      <w:r w:rsidR="00B650A2" w:rsidRPr="00777A03">
        <w:rPr>
          <w:rFonts w:asciiTheme="majorHAnsi" w:hAnsiTheme="majorHAnsi"/>
          <w:szCs w:val="22"/>
        </w:rPr>
        <w:t>for each reviewer</w:t>
      </w:r>
      <w:ins w:id="14" w:author="Melanie Alkire" w:date="2014-12-23T14:49:00Z">
        <w:r>
          <w:rPr>
            <w:rFonts w:asciiTheme="majorHAnsi" w:hAnsiTheme="majorHAnsi"/>
            <w:szCs w:val="22"/>
          </w:rPr>
          <w:t xml:space="preserve"> </w:t>
        </w:r>
        <w:r w:rsidRPr="00057226">
          <w:rPr>
            <w:rFonts w:asciiTheme="majorHAnsi" w:hAnsiTheme="majorHAnsi"/>
            <w:szCs w:val="22"/>
          </w:rPr>
          <w:t>(either electronic or print)</w:t>
        </w:r>
      </w:ins>
      <w:bookmarkStart w:id="15" w:name="_GoBack"/>
      <w:bookmarkEnd w:id="15"/>
    </w:p>
    <w:p w14:paraId="658E4771" w14:textId="5314EE30" w:rsidR="003F0AF8" w:rsidRPr="00B650A2" w:rsidRDefault="003F0AF8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Copies of the CCSS for </w:t>
      </w:r>
      <w:r w:rsidR="00D07259">
        <w:rPr>
          <w:rFonts w:asciiTheme="majorHAnsi" w:hAnsiTheme="majorHAnsi"/>
          <w:szCs w:val="22"/>
        </w:rPr>
        <w:t>Mathematics</w:t>
      </w:r>
      <w:r w:rsidRPr="00B650A2">
        <w:rPr>
          <w:rFonts w:asciiTheme="majorHAnsi" w:hAnsiTheme="majorHAnsi"/>
          <w:szCs w:val="22"/>
        </w:rPr>
        <w:t xml:space="preserve"> for each table</w:t>
      </w:r>
      <w:r w:rsidR="00A05A57" w:rsidRPr="00B650A2">
        <w:rPr>
          <w:rFonts w:asciiTheme="majorHAnsi" w:hAnsiTheme="majorHAnsi"/>
          <w:szCs w:val="22"/>
        </w:rPr>
        <w:t xml:space="preserve"> </w:t>
      </w:r>
      <w:r w:rsidR="00A547EE" w:rsidRPr="00B650A2">
        <w:rPr>
          <w:rFonts w:asciiTheme="majorHAnsi" w:hAnsiTheme="majorHAnsi"/>
          <w:szCs w:val="22"/>
        </w:rPr>
        <w:t>(</w:t>
      </w:r>
      <w:r w:rsidR="00D07DDE">
        <w:rPr>
          <w:rFonts w:asciiTheme="majorHAnsi" w:hAnsiTheme="majorHAnsi"/>
          <w:szCs w:val="22"/>
        </w:rPr>
        <w:t>participants</w:t>
      </w:r>
      <w:r w:rsidR="00A547EE" w:rsidRPr="00B650A2">
        <w:rPr>
          <w:rFonts w:asciiTheme="majorHAnsi" w:hAnsiTheme="majorHAnsi"/>
          <w:szCs w:val="22"/>
        </w:rPr>
        <w:t xml:space="preserve"> may also use e-versions)</w:t>
      </w:r>
    </w:p>
    <w:p w14:paraId="265D639D" w14:textId="77777777" w:rsidR="00287ABF" w:rsidRPr="00B650A2" w:rsidRDefault="00287ABF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7C354E0" w14:textId="77777777" w:rsidR="00487065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Session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 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Goals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: </w:t>
      </w:r>
    </w:p>
    <w:p w14:paraId="3A49F2CD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EQuIP quality review process </w:t>
      </w:r>
    </w:p>
    <w:p w14:paraId="41F4871A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EQuIP Rubric including its criteria and rating scale </w:t>
      </w:r>
    </w:p>
    <w:p w14:paraId="5CEFC81C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>Practice using the EQuIP quality review process and rubric to evaluate and provide feedback on CCSS-aligned instructional materials</w:t>
      </w:r>
    </w:p>
    <w:p w14:paraId="63586ADD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520885D0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Session Overview: </w:t>
      </w:r>
    </w:p>
    <w:p w14:paraId="716E96F1" w14:textId="37D62799" w:rsidR="001549B6" w:rsidRPr="00B650A2" w:rsidRDefault="00590001" w:rsidP="001549B6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Participants will</w:t>
      </w:r>
      <w:r w:rsidR="00573B85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learn about and </w:t>
      </w:r>
      <w:r w:rsidR="006C54CB" w:rsidRPr="00B650A2">
        <w:rPr>
          <w:rFonts w:asciiTheme="majorHAnsi" w:hAnsiTheme="majorHAnsi"/>
        </w:rPr>
        <w:t>practice</w:t>
      </w:r>
      <w:r w:rsidR="00001DD9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using </w:t>
      </w:r>
      <w:del w:id="16" w:author="Melanie Alkire" w:date="2014-12-23T14:50:00Z">
        <w:r w:rsidR="005D0ECB" w:rsidDel="00EF4963">
          <w:rPr>
            <w:rFonts w:asciiTheme="majorHAnsi" w:hAnsiTheme="majorHAnsi"/>
          </w:rPr>
          <w:delText>a rubric-based</w:delText>
        </w:r>
      </w:del>
      <w:ins w:id="17" w:author="Melanie Alkire" w:date="2014-12-23T14:50:00Z">
        <w:r w:rsidR="00EF4963">
          <w:rPr>
            <w:rFonts w:asciiTheme="majorHAnsi" w:hAnsiTheme="majorHAnsi"/>
          </w:rPr>
          <w:t xml:space="preserve">the </w:t>
        </w:r>
      </w:ins>
      <w:r w:rsidR="005D0ECB">
        <w:rPr>
          <w:rFonts w:asciiTheme="majorHAnsi" w:hAnsiTheme="majorHAnsi"/>
        </w:rPr>
        <w:t xml:space="preserve">process for </w:t>
      </w:r>
      <w:r w:rsidR="007C0CD8">
        <w:rPr>
          <w:rFonts w:asciiTheme="majorHAnsi" w:hAnsiTheme="majorHAnsi"/>
        </w:rPr>
        <w:t xml:space="preserve">reviewing and </w:t>
      </w:r>
      <w:r w:rsidR="006C54CB" w:rsidRPr="00B650A2">
        <w:rPr>
          <w:rFonts w:asciiTheme="majorHAnsi" w:hAnsiTheme="majorHAnsi"/>
        </w:rPr>
        <w:t>providing</w:t>
      </w:r>
      <w:r w:rsidR="00001DD9" w:rsidRPr="00B650A2">
        <w:rPr>
          <w:rFonts w:asciiTheme="majorHAnsi" w:hAnsiTheme="majorHAnsi"/>
        </w:rPr>
        <w:t xml:space="preserve"> criterion-based feedback </w:t>
      </w:r>
      <w:r w:rsidR="00341159">
        <w:rPr>
          <w:rFonts w:asciiTheme="majorHAnsi" w:hAnsiTheme="majorHAnsi"/>
        </w:rPr>
        <w:t xml:space="preserve">using </w:t>
      </w:r>
      <w:r w:rsidR="00001DD9" w:rsidRPr="00B650A2">
        <w:rPr>
          <w:rFonts w:asciiTheme="majorHAnsi" w:hAnsiTheme="majorHAnsi"/>
        </w:rPr>
        <w:t xml:space="preserve">evidence found in </w:t>
      </w:r>
      <w:del w:id="18" w:author="Melanie Alkire" w:date="2014-12-23T14:51:00Z">
        <w:r w:rsidR="00001DD9" w:rsidRPr="00B650A2" w:rsidDel="00EF4963">
          <w:rPr>
            <w:rFonts w:asciiTheme="majorHAnsi" w:hAnsiTheme="majorHAnsi"/>
          </w:rPr>
          <w:delText xml:space="preserve">a </w:delText>
        </w:r>
      </w:del>
      <w:r w:rsidR="00001DD9" w:rsidRPr="00B650A2">
        <w:rPr>
          <w:rFonts w:asciiTheme="majorHAnsi" w:hAnsiTheme="majorHAnsi"/>
        </w:rPr>
        <w:t xml:space="preserve">CCSS </w:t>
      </w:r>
      <w:del w:id="19" w:author="Melanie Alkire" w:date="2014-12-23T14:51:00Z">
        <w:r w:rsidR="00001DD9" w:rsidRPr="00B650A2" w:rsidDel="00EF4963">
          <w:rPr>
            <w:rFonts w:asciiTheme="majorHAnsi" w:hAnsiTheme="majorHAnsi"/>
          </w:rPr>
          <w:delText>lesson or unit</w:delText>
        </w:r>
        <w:r w:rsidR="006B294F" w:rsidRPr="00B650A2" w:rsidDel="00EF4963">
          <w:rPr>
            <w:rFonts w:asciiTheme="majorHAnsi" w:hAnsiTheme="majorHAnsi"/>
          </w:rPr>
          <w:delText xml:space="preserve"> (</w:delText>
        </w:r>
      </w:del>
      <w:r w:rsidR="006B294F" w:rsidRPr="00B650A2">
        <w:rPr>
          <w:rFonts w:asciiTheme="majorHAnsi" w:hAnsiTheme="majorHAnsi"/>
        </w:rPr>
        <w:t>instructional materials</w:t>
      </w:r>
      <w:del w:id="20" w:author="Melanie Alkire" w:date="2014-12-23T14:51:00Z">
        <w:r w:rsidR="006B294F" w:rsidRPr="00B650A2" w:rsidDel="00EF4963">
          <w:rPr>
            <w:rFonts w:asciiTheme="majorHAnsi" w:hAnsiTheme="majorHAnsi"/>
          </w:rPr>
          <w:delText>)</w:delText>
        </w:r>
      </w:del>
      <w:r w:rsidR="00001DD9" w:rsidRPr="00B650A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590001">
        <w:rPr>
          <w:rFonts w:asciiTheme="majorHAnsi" w:hAnsiTheme="majorHAnsi"/>
        </w:rPr>
        <w:t xml:space="preserve">Review teams may range in size from </w:t>
      </w:r>
      <w:r w:rsidR="003756D0">
        <w:rPr>
          <w:rFonts w:asciiTheme="majorHAnsi" w:hAnsiTheme="majorHAnsi"/>
        </w:rPr>
        <w:t>three to six</w:t>
      </w:r>
      <w:r w:rsidRPr="00590001">
        <w:rPr>
          <w:rFonts w:asciiTheme="majorHAnsi" w:hAnsiTheme="majorHAnsi"/>
        </w:rPr>
        <w:t xml:space="preserve"> members. Conduct reviews at tables that allow for unobstructed conversation and have enough space for materials.</w:t>
      </w:r>
      <w:r w:rsidR="00001DD9" w:rsidRPr="00B650A2">
        <w:rPr>
          <w:rFonts w:asciiTheme="majorHAnsi" w:hAnsiTheme="majorHAnsi"/>
        </w:rPr>
        <w:t xml:space="preserve"> Throughout the </w:t>
      </w:r>
      <w:r>
        <w:rPr>
          <w:rFonts w:asciiTheme="majorHAnsi" w:hAnsiTheme="majorHAnsi"/>
        </w:rPr>
        <w:t>session</w:t>
      </w:r>
      <w:r w:rsidR="00001DD9" w:rsidRPr="00B650A2">
        <w:rPr>
          <w:rFonts w:asciiTheme="majorHAnsi" w:hAnsiTheme="majorHAnsi"/>
        </w:rPr>
        <w:t>,</w:t>
      </w:r>
      <w:ins w:id="21" w:author="Melanie Alkire" w:date="2014-12-23T14:52:00Z">
        <w:r w:rsidR="00EF4963">
          <w:rPr>
            <w:rFonts w:asciiTheme="majorHAnsi" w:hAnsiTheme="majorHAnsi"/>
          </w:rPr>
          <w:t xml:space="preserve"> </w:t>
        </w:r>
      </w:ins>
      <w:del w:id="22" w:author="Melanie Alkire" w:date="2014-12-23T14:52:00Z">
        <w:r w:rsidR="00001DD9" w:rsidRPr="00B650A2" w:rsidDel="00EF4963">
          <w:rPr>
            <w:rFonts w:asciiTheme="majorHAnsi" w:hAnsiTheme="majorHAnsi"/>
          </w:rPr>
          <w:delText xml:space="preserve"> </w:delText>
        </w:r>
        <w:r w:rsidDel="00EF4963">
          <w:rPr>
            <w:rFonts w:asciiTheme="majorHAnsi" w:hAnsiTheme="majorHAnsi"/>
          </w:rPr>
          <w:delText xml:space="preserve">a </w:delText>
        </w:r>
      </w:del>
      <w:r w:rsidR="00182F45">
        <w:rPr>
          <w:rFonts w:asciiTheme="majorHAnsi" w:hAnsiTheme="majorHAnsi"/>
        </w:rPr>
        <w:t xml:space="preserve">participants will use a </w:t>
      </w:r>
      <w:del w:id="23" w:author="Melanie Alkire" w:date="2014-12-23T14:52:00Z">
        <w:r w:rsidR="00182F45" w:rsidDel="00EF4963">
          <w:rPr>
            <w:rFonts w:asciiTheme="majorHAnsi" w:hAnsiTheme="majorHAnsi"/>
          </w:rPr>
          <w:delText xml:space="preserve">discussion </w:delText>
        </w:r>
      </w:del>
      <w:ins w:id="24" w:author="Melanie Alkire" w:date="2014-12-23T14:52:00Z">
        <w:r w:rsidR="00EF4963">
          <w:rPr>
            <w:rFonts w:asciiTheme="majorHAnsi" w:hAnsiTheme="majorHAnsi"/>
          </w:rPr>
          <w:t xml:space="preserve">feedback </w:t>
        </w:r>
      </w:ins>
      <w:r>
        <w:rPr>
          <w:rFonts w:asciiTheme="majorHAnsi" w:hAnsiTheme="majorHAnsi"/>
        </w:rPr>
        <w:t xml:space="preserve">protocol </w:t>
      </w:r>
      <w:del w:id="25" w:author="Melanie Alkire" w:date="2014-12-23T14:52:00Z">
        <w:r w:rsidDel="00EF4963">
          <w:rPr>
            <w:rFonts w:asciiTheme="majorHAnsi" w:hAnsiTheme="majorHAnsi"/>
          </w:rPr>
          <w:delText xml:space="preserve">will be </w:delText>
        </w:r>
        <w:r w:rsidR="00D07DDE" w:rsidDel="00EF4963">
          <w:rPr>
            <w:rFonts w:asciiTheme="majorHAnsi" w:hAnsiTheme="majorHAnsi"/>
          </w:rPr>
          <w:delText xml:space="preserve">used </w:delText>
        </w:r>
      </w:del>
      <w:r w:rsidR="00D07DDE" w:rsidRPr="00B650A2">
        <w:rPr>
          <w:rFonts w:asciiTheme="majorHAnsi" w:hAnsiTheme="majorHAnsi"/>
        </w:rPr>
        <w:t>to</w:t>
      </w:r>
      <w:r w:rsidR="007F42AF" w:rsidRPr="00B650A2">
        <w:rPr>
          <w:rFonts w:asciiTheme="majorHAnsi" w:hAnsiTheme="majorHAnsi"/>
        </w:rPr>
        <w:t xml:space="preserve"> </w:t>
      </w:r>
      <w:r w:rsidR="00001DD9" w:rsidRPr="00B650A2">
        <w:rPr>
          <w:rFonts w:asciiTheme="majorHAnsi" w:hAnsiTheme="majorHAnsi"/>
        </w:rPr>
        <w:t xml:space="preserve">frame their </w:t>
      </w:r>
      <w:r w:rsidR="00886467" w:rsidRPr="00B650A2">
        <w:rPr>
          <w:rFonts w:asciiTheme="majorHAnsi" w:hAnsiTheme="majorHAnsi"/>
        </w:rPr>
        <w:t>observations</w:t>
      </w:r>
      <w:ins w:id="26" w:author="Melanie Alkire" w:date="2014-12-23T14:53:00Z">
        <w:r w:rsidR="00EF4963">
          <w:rPr>
            <w:rFonts w:asciiTheme="majorHAnsi" w:hAnsiTheme="majorHAnsi"/>
          </w:rPr>
          <w:t xml:space="preserve"> and suggestions for improvement</w:t>
        </w:r>
      </w:ins>
      <w:r w:rsidR="00001DD9" w:rsidRPr="00B650A2">
        <w:rPr>
          <w:rFonts w:asciiTheme="majorHAnsi" w:hAnsiTheme="majorHAnsi"/>
        </w:rPr>
        <w:t xml:space="preserve">. </w:t>
      </w:r>
    </w:p>
    <w:p w14:paraId="6EF35930" w14:textId="77777777" w:rsidR="00EF4963" w:rsidRDefault="00EF4963" w:rsidP="00001DD9">
      <w:pPr>
        <w:spacing w:after="120"/>
        <w:rPr>
          <w:ins w:id="27" w:author="Melanie Alkire" w:date="2014-12-23T14:50:00Z"/>
          <w:rFonts w:asciiTheme="majorHAnsi" w:hAnsiTheme="majorHAnsi"/>
        </w:rPr>
      </w:pPr>
    </w:p>
    <w:p w14:paraId="3AA17DDB" w14:textId="453C5375" w:rsidR="00B74BCE" w:rsidRPr="00B650A2" w:rsidRDefault="00590001" w:rsidP="00001DD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Participants</w:t>
      </w:r>
      <w:r w:rsidR="00001DD9" w:rsidRPr="00B650A2">
        <w:rPr>
          <w:rFonts w:asciiTheme="majorHAnsi" w:hAnsiTheme="majorHAnsi"/>
        </w:rPr>
        <w:t xml:space="preserve"> w</w:t>
      </w:r>
      <w:r w:rsidR="00B74BCE" w:rsidRPr="00B650A2">
        <w:rPr>
          <w:rFonts w:asciiTheme="majorHAnsi" w:hAnsiTheme="majorHAnsi"/>
        </w:rPr>
        <w:t>ill:</w:t>
      </w:r>
    </w:p>
    <w:p w14:paraId="0CFD0AD2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INDIVIDUALLY:</w:t>
      </w:r>
    </w:p>
    <w:p w14:paraId="01420E68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Closely examine the materials through the “lens” of each criterion</w:t>
      </w:r>
    </w:p>
    <w:p w14:paraId="5E2F5597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Check each criterion for which clear and substantial evidence is found </w:t>
      </w:r>
    </w:p>
    <w:p w14:paraId="58F36955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Record evidence for each check or where you looked and were unable to find evidence </w:t>
      </w:r>
    </w:p>
    <w:p w14:paraId="0D1CC144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COLLECTIVELY:</w:t>
      </w:r>
    </w:p>
    <w:p w14:paraId="232F09F3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Compare and discuss checks and evidence</w:t>
      </w:r>
    </w:p>
    <w:p w14:paraId="5E9D6440" w14:textId="5A4FA2D3" w:rsidR="00BC2FCA" w:rsidRPr="00D07DDE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“W</w:t>
      </w:r>
      <w:r w:rsidR="00085444" w:rsidRPr="00D07DDE">
        <w:rPr>
          <w:rFonts w:asciiTheme="majorHAnsi" w:hAnsiTheme="majorHAnsi"/>
        </w:rPr>
        <w:t>hat is the pattern within our team in terms of the criteria we have checked?</w:t>
      </w:r>
      <w:r>
        <w:rPr>
          <w:rFonts w:asciiTheme="majorHAnsi" w:hAnsiTheme="majorHAnsi"/>
        </w:rPr>
        <w:t>”</w:t>
      </w:r>
    </w:p>
    <w:p w14:paraId="5A269B02" w14:textId="5C58E529" w:rsidR="0056478C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</w:t>
      </w:r>
      <w:r w:rsidR="00085444" w:rsidRPr="00D07DDE">
        <w:rPr>
          <w:rFonts w:asciiTheme="majorHAnsi" w:hAnsiTheme="majorHAnsi"/>
        </w:rPr>
        <w:t>Do our observations reference the criteria and evidence (or lack of evidence) in the instructional materials?</w:t>
      </w:r>
      <w:r>
        <w:rPr>
          <w:rFonts w:asciiTheme="majorHAnsi" w:hAnsiTheme="majorHAnsi"/>
        </w:rPr>
        <w:t>”</w:t>
      </w:r>
    </w:p>
    <w:p w14:paraId="595C4A7B" w14:textId="77777777" w:rsidR="00D07DDE" w:rsidRPr="00D07DDE" w:rsidRDefault="00D07DDE" w:rsidP="00D07DDE">
      <w:pPr>
        <w:spacing w:after="120"/>
        <w:rPr>
          <w:rFonts w:asciiTheme="majorHAnsi" w:hAnsiTheme="majorHAnsi"/>
        </w:rPr>
      </w:pPr>
    </w:p>
    <w:p w14:paraId="3B4EE7A0" w14:textId="5002DAA1" w:rsidR="00733D8B" w:rsidRPr="00652F16" w:rsidRDefault="007321EB" w:rsidP="00733D8B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Part One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>—</w:t>
      </w: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 Introducing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 xml:space="preserve">the </w:t>
      </w:r>
      <w:r w:rsidR="00590001">
        <w:rPr>
          <w:rFonts w:asciiTheme="majorHAnsi" w:hAnsiTheme="majorHAnsi"/>
          <w:b/>
          <w:color w:val="1F497D" w:themeColor="text2"/>
          <w:sz w:val="24"/>
        </w:rPr>
        <w:t>EQuIP Quality Review Rubric and Process</w:t>
      </w:r>
      <w:r w:rsidR="00487065" w:rsidRPr="00B650A2">
        <w:rPr>
          <w:rFonts w:asciiTheme="majorHAnsi" w:hAnsiTheme="majorHAnsi"/>
          <w:b/>
          <w:szCs w:val="22"/>
        </w:rPr>
        <w:t xml:space="preserve"> </w:t>
      </w:r>
      <w:r w:rsidR="00733D8B">
        <w:rPr>
          <w:rFonts w:asciiTheme="majorHAnsi" w:hAnsiTheme="majorHAnsi"/>
          <w:szCs w:val="22"/>
        </w:rPr>
        <w:t>(S</w:t>
      </w:r>
      <w:r w:rsidR="00733D8B" w:rsidRPr="00652F16">
        <w:rPr>
          <w:rFonts w:asciiTheme="majorHAnsi" w:hAnsiTheme="majorHAnsi"/>
          <w:szCs w:val="22"/>
        </w:rPr>
        <w:t>lides 1–</w:t>
      </w:r>
      <w:ins w:id="28" w:author="Melanie Alkire" w:date="2014-12-18T12:40:00Z">
        <w:r w:rsidR="00D07259">
          <w:rPr>
            <w:rFonts w:asciiTheme="majorHAnsi" w:hAnsiTheme="majorHAnsi"/>
            <w:szCs w:val="22"/>
          </w:rPr>
          <w:t>1</w:t>
        </w:r>
      </w:ins>
      <w:ins w:id="29" w:author="Melanie Alkire" w:date="2015-01-16T21:58:00Z">
        <w:r w:rsidR="0054081D">
          <w:rPr>
            <w:rFonts w:asciiTheme="majorHAnsi" w:hAnsiTheme="majorHAnsi"/>
            <w:szCs w:val="22"/>
          </w:rPr>
          <w:t>1</w:t>
        </w:r>
      </w:ins>
      <w:r w:rsidR="00733D8B">
        <w:rPr>
          <w:rFonts w:asciiTheme="majorHAnsi" w:hAnsiTheme="majorHAnsi"/>
          <w:szCs w:val="22"/>
        </w:rPr>
        <w:t>)</w:t>
      </w:r>
    </w:p>
    <w:p w14:paraId="5D18AB55" w14:textId="77777777" w:rsidR="00733D8B" w:rsidRPr="00FA65B0" w:rsidRDefault="00733D8B" w:rsidP="00733D8B">
      <w:pPr>
        <w:rPr>
          <w:rFonts w:asciiTheme="majorHAnsi" w:eastAsia="MS Mincho" w:hAnsiTheme="majorHAnsi"/>
          <w:szCs w:val="22"/>
        </w:rPr>
      </w:pPr>
      <w:r w:rsidRPr="00FA65B0">
        <w:rPr>
          <w:rFonts w:asciiTheme="majorHAnsi" w:eastAsia="MS Mincho" w:hAnsiTheme="majorHAnsi"/>
          <w:b/>
          <w:bCs/>
          <w:szCs w:val="22"/>
        </w:rPr>
        <w:t>Time: 1</w:t>
      </w:r>
      <w:r>
        <w:rPr>
          <w:rFonts w:asciiTheme="majorHAnsi" w:eastAsia="MS Mincho" w:hAnsiTheme="majorHAnsi"/>
          <w:b/>
          <w:bCs/>
          <w:szCs w:val="22"/>
        </w:rPr>
        <w:t>5</w:t>
      </w:r>
      <w:r w:rsidRPr="00FA65B0">
        <w:rPr>
          <w:rFonts w:asciiTheme="majorHAnsi" w:eastAsia="MS Mincho" w:hAnsiTheme="majorHAnsi"/>
          <w:b/>
          <w:bCs/>
          <w:szCs w:val="22"/>
        </w:rPr>
        <w:t xml:space="preserve"> minutes</w:t>
      </w:r>
    </w:p>
    <w:p w14:paraId="1671BD4A" w14:textId="77777777" w:rsidR="00733D8B" w:rsidRPr="00FA65B0" w:rsidRDefault="00733D8B" w:rsidP="00733D8B">
      <w:pPr>
        <w:spacing w:after="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These slides present:</w:t>
      </w:r>
    </w:p>
    <w:p w14:paraId="24777875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Session goals;</w:t>
      </w:r>
    </w:p>
    <w:p w14:paraId="1654D94D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EQuIP quality review principles and agreements;</w:t>
      </w:r>
    </w:p>
    <w:p w14:paraId="11D1ED83" w14:textId="68DA0E2C" w:rsidR="00590001" w:rsidRDefault="00D07259" w:rsidP="00590001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ins w:id="30" w:author="Melanie Alkire" w:date="2014-12-18T12:40:00Z">
        <w:r>
          <w:rPr>
            <w:rFonts w:asciiTheme="majorHAnsi" w:hAnsiTheme="majorHAnsi"/>
            <w:szCs w:val="22"/>
          </w:rPr>
          <w:t xml:space="preserve">Two versions of the </w:t>
        </w:r>
      </w:ins>
      <w:r w:rsidR="00590001" w:rsidRPr="00FA65B0">
        <w:rPr>
          <w:rFonts w:asciiTheme="majorHAnsi" w:hAnsiTheme="majorHAnsi"/>
          <w:szCs w:val="22"/>
        </w:rPr>
        <w:t>Quality Review Rubric</w:t>
      </w:r>
      <w:del w:id="31" w:author="Melanie Alkire" w:date="2014-12-18T12:40:00Z">
        <w:r w:rsidR="00590001" w:rsidRPr="00FA65B0" w:rsidDel="00D07259">
          <w:rPr>
            <w:rFonts w:asciiTheme="majorHAnsi" w:hAnsiTheme="majorHAnsi"/>
            <w:szCs w:val="22"/>
          </w:rPr>
          <w:delText xml:space="preserve"> PDF</w:delText>
        </w:r>
      </w:del>
      <w:r w:rsidR="00590001" w:rsidRPr="00FA65B0">
        <w:rPr>
          <w:rFonts w:asciiTheme="majorHAnsi" w:hAnsiTheme="majorHAnsi"/>
          <w:szCs w:val="22"/>
        </w:rPr>
        <w:t>;</w:t>
      </w:r>
      <w:r w:rsidR="00590001">
        <w:rPr>
          <w:rFonts w:asciiTheme="majorHAnsi" w:hAnsiTheme="majorHAnsi"/>
          <w:szCs w:val="22"/>
        </w:rPr>
        <w:t xml:space="preserve"> and </w:t>
      </w:r>
    </w:p>
    <w:p w14:paraId="585B16D0" w14:textId="77777777" w:rsidR="00733D8B" w:rsidRDefault="00733D8B" w:rsidP="00733D8B">
      <w:pPr>
        <w:pStyle w:val="ListParagraph"/>
        <w:numPr>
          <w:ilvl w:val="1"/>
          <w:numId w:val="13"/>
        </w:numPr>
        <w:spacing w:after="120"/>
        <w:rPr>
          <w:ins w:id="32" w:author="Melanie Alkire" w:date="2014-12-18T12:40:00Z"/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Steps of the EQuIP quality review process.</w:t>
      </w:r>
    </w:p>
    <w:p w14:paraId="105E9EAE" w14:textId="18FA33E2" w:rsidR="00D07259" w:rsidRPr="00FA65B0" w:rsidRDefault="00D07259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ins w:id="33" w:author="Melanie Alkire" w:date="2014-12-18T12:40:00Z">
        <w:r>
          <w:rPr>
            <w:rFonts w:asciiTheme="majorHAnsi" w:hAnsiTheme="majorHAnsi"/>
            <w:szCs w:val="22"/>
          </w:rPr>
          <w:t>Forming a review team</w:t>
        </w:r>
      </w:ins>
    </w:p>
    <w:p w14:paraId="398716BC" w14:textId="5F475E8B" w:rsidR="00733D8B" w:rsidRPr="00FA65B0" w:rsidRDefault="0055374C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733D8B" w:rsidRPr="00FA65B0">
        <w:rPr>
          <w:rFonts w:asciiTheme="majorHAnsi" w:hAnsiTheme="majorHAnsi"/>
          <w:szCs w:val="22"/>
        </w:rPr>
        <w:t xml:space="preserve">lides </w:t>
      </w:r>
      <w:ins w:id="34" w:author="Melanie Alkire" w:date="2014-12-18T12:41:00Z">
        <w:r w:rsidR="00D07259">
          <w:rPr>
            <w:rFonts w:asciiTheme="majorHAnsi" w:hAnsiTheme="majorHAnsi"/>
            <w:szCs w:val="22"/>
          </w:rPr>
          <w:t>2</w:t>
        </w:r>
      </w:ins>
      <w:r w:rsidR="00733D8B" w:rsidRPr="00FA65B0">
        <w:rPr>
          <w:rFonts w:asciiTheme="majorHAnsi" w:hAnsiTheme="majorHAnsi"/>
          <w:szCs w:val="22"/>
        </w:rPr>
        <w:t>–</w:t>
      </w:r>
      <w:ins w:id="35" w:author="Melanie Alkire" w:date="2015-01-16T21:58:00Z">
        <w:r w:rsidR="0054081D">
          <w:rPr>
            <w:rFonts w:asciiTheme="majorHAnsi" w:hAnsiTheme="majorHAnsi"/>
            <w:szCs w:val="22"/>
          </w:rPr>
          <w:t>4</w:t>
        </w:r>
        <w:r w:rsidR="0054081D" w:rsidRPr="00FA65B0">
          <w:rPr>
            <w:rFonts w:asciiTheme="majorHAnsi" w:hAnsiTheme="majorHAnsi"/>
            <w:szCs w:val="22"/>
          </w:rPr>
          <w:t xml:space="preserve"> </w:t>
        </w:r>
      </w:ins>
      <w:r w:rsidR="00733D8B" w:rsidRPr="00FA65B0">
        <w:rPr>
          <w:rFonts w:asciiTheme="majorHAnsi" w:hAnsiTheme="majorHAnsi"/>
          <w:szCs w:val="22"/>
        </w:rPr>
        <w:t xml:space="preserve">introduce the </w:t>
      </w:r>
      <w:del w:id="36" w:author="Melanie Alkire" w:date="2015-01-16T21:58:00Z">
        <w:r w:rsidR="00733D8B" w:rsidRPr="00FA65B0" w:rsidDel="0054081D">
          <w:rPr>
            <w:rFonts w:asciiTheme="majorHAnsi" w:hAnsiTheme="majorHAnsi"/>
            <w:szCs w:val="22"/>
          </w:rPr>
          <w:delText>session</w:delText>
        </w:r>
      </w:del>
      <w:ins w:id="37" w:author="Melanie Alkire" w:date="2015-01-16T21:58:00Z">
        <w:r w:rsidR="0054081D">
          <w:rPr>
            <w:rFonts w:asciiTheme="majorHAnsi" w:hAnsiTheme="majorHAnsi"/>
            <w:szCs w:val="22"/>
          </w:rPr>
          <w:t>Quality Review Process:</w:t>
        </w:r>
      </w:ins>
      <w:del w:id="38" w:author="Melanie Alkire" w:date="2015-01-16T21:58:00Z">
        <w:r w:rsidR="00590001" w:rsidDel="0054081D">
          <w:rPr>
            <w:rFonts w:asciiTheme="majorHAnsi" w:hAnsiTheme="majorHAnsi"/>
            <w:szCs w:val="22"/>
          </w:rPr>
          <w:delText>;</w:delText>
        </w:r>
      </w:del>
      <w:r w:rsidR="00590001">
        <w:rPr>
          <w:rFonts w:asciiTheme="majorHAnsi" w:hAnsiTheme="majorHAnsi"/>
          <w:szCs w:val="22"/>
        </w:rPr>
        <w:t xml:space="preserve"> discuss session goals and principles and agreements for the quality review process.</w:t>
      </w:r>
      <w:r w:rsidR="00733D8B" w:rsidRPr="00FA65B0">
        <w:rPr>
          <w:rFonts w:asciiTheme="majorHAnsi" w:hAnsiTheme="majorHAnsi"/>
          <w:szCs w:val="22"/>
        </w:rPr>
        <w:t xml:space="preserve"> Explain that adhering to the EQuIP principles and agreements creates a collegial environment in which </w:t>
      </w:r>
      <w:r w:rsidR="00D07DDE">
        <w:rPr>
          <w:rFonts w:asciiTheme="majorHAnsi" w:hAnsiTheme="majorHAnsi"/>
          <w:szCs w:val="22"/>
        </w:rPr>
        <w:t>participants</w:t>
      </w:r>
      <w:r w:rsidR="00733D8B" w:rsidRPr="00FA65B0">
        <w:rPr>
          <w:rFonts w:asciiTheme="majorHAnsi" w:hAnsiTheme="majorHAnsi"/>
          <w:szCs w:val="22"/>
        </w:rPr>
        <w:t xml:space="preserve"> can develop criterion-based </w:t>
      </w:r>
      <w:r w:rsidR="00EF420A">
        <w:rPr>
          <w:rFonts w:asciiTheme="majorHAnsi" w:hAnsiTheme="majorHAnsi"/>
          <w:szCs w:val="22"/>
        </w:rPr>
        <w:t>feedback</w:t>
      </w:r>
      <w:r w:rsidR="00733D8B" w:rsidRPr="00FA65B0">
        <w:rPr>
          <w:rFonts w:asciiTheme="majorHAnsi" w:hAnsiTheme="majorHAnsi"/>
          <w:szCs w:val="22"/>
        </w:rPr>
        <w:t xml:space="preserve"> for improving the alignment and quality of instructional materials. Read all of the principles and agreements.</w:t>
      </w:r>
      <w:ins w:id="39" w:author="Melanie Alkire" w:date="2015-01-16T21:59:00Z">
        <w:r w:rsidR="0054081D">
          <w:rPr>
            <w:rFonts w:asciiTheme="majorHAnsi" w:hAnsiTheme="majorHAnsi"/>
            <w:szCs w:val="22"/>
          </w:rPr>
          <w:t xml:space="preserve"> Use slide 4 to introduce the four dimensions of the rubric.</w:t>
        </w:r>
      </w:ins>
    </w:p>
    <w:p w14:paraId="0E7FF6BA" w14:textId="77777777" w:rsidR="00733D8B" w:rsidRDefault="00733D8B" w:rsidP="00733D8B">
      <w:pPr>
        <w:spacing w:after="20"/>
        <w:rPr>
          <w:rFonts w:asciiTheme="majorHAnsi" w:hAnsiTheme="majorHAnsi"/>
          <w:szCs w:val="22"/>
        </w:rPr>
      </w:pPr>
    </w:p>
    <w:p w14:paraId="7CE6C8A0" w14:textId="0162E3E1" w:rsidR="0054081D" w:rsidRDefault="00733D8B" w:rsidP="00733D8B">
      <w:pPr>
        <w:spacing w:after="20"/>
        <w:rPr>
          <w:ins w:id="40" w:author="Melanie Alkire" w:date="2015-01-16T22:00:00Z"/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</w:t>
      </w:r>
      <w:ins w:id="41" w:author="Melanie Alkire" w:date="2015-01-16T21:59:00Z">
        <w:r w:rsidR="0054081D">
          <w:rPr>
            <w:rFonts w:asciiTheme="majorHAnsi" w:hAnsiTheme="majorHAnsi"/>
            <w:szCs w:val="22"/>
          </w:rPr>
          <w:t xml:space="preserve">5 </w:t>
        </w:r>
      </w:ins>
      <w:r w:rsidR="00590001">
        <w:rPr>
          <w:rFonts w:asciiTheme="majorHAnsi" w:hAnsiTheme="majorHAnsi"/>
          <w:szCs w:val="22"/>
        </w:rPr>
        <w:t xml:space="preserve">– </w:t>
      </w:r>
      <w:ins w:id="42" w:author="Melanie Alkire" w:date="2014-12-23T14:54:00Z">
        <w:r w:rsidR="00EF4963">
          <w:rPr>
            <w:rFonts w:asciiTheme="majorHAnsi" w:hAnsiTheme="majorHAnsi"/>
            <w:szCs w:val="22"/>
          </w:rPr>
          <w:t>6</w:t>
        </w:r>
      </w:ins>
      <w:ins w:id="43" w:author="Melanie Alkire" w:date="2014-12-18T12:42:00Z">
        <w:r w:rsidR="00D07259">
          <w:rPr>
            <w:rFonts w:asciiTheme="majorHAnsi" w:hAnsiTheme="majorHAnsi"/>
            <w:szCs w:val="22"/>
          </w:rPr>
          <w:t xml:space="preserve"> </w:t>
        </w:r>
      </w:ins>
      <w:r>
        <w:rPr>
          <w:rFonts w:asciiTheme="majorHAnsi" w:hAnsiTheme="majorHAnsi"/>
          <w:szCs w:val="22"/>
        </w:rPr>
        <w:t xml:space="preserve">explain </w:t>
      </w:r>
      <w:del w:id="44" w:author="Melanie Alkire" w:date="2015-01-16T22:00:00Z">
        <w:r w:rsidDel="0054081D">
          <w:rPr>
            <w:rFonts w:asciiTheme="majorHAnsi" w:hAnsiTheme="majorHAnsi"/>
            <w:szCs w:val="22"/>
          </w:rPr>
          <w:delText xml:space="preserve">using </w:delText>
        </w:r>
      </w:del>
      <w:ins w:id="45" w:author="Melanie Alkire" w:date="2015-01-16T22:00:00Z">
        <w:r w:rsidR="0054081D">
          <w:rPr>
            <w:rFonts w:asciiTheme="majorHAnsi" w:hAnsiTheme="majorHAnsi"/>
            <w:szCs w:val="22"/>
          </w:rPr>
          <w:t xml:space="preserve">how to use </w:t>
        </w:r>
      </w:ins>
      <w:r>
        <w:rPr>
          <w:rFonts w:asciiTheme="majorHAnsi" w:hAnsiTheme="majorHAnsi"/>
          <w:szCs w:val="22"/>
        </w:rPr>
        <w:t xml:space="preserve">the EQuIP Rubric Quality Review </w:t>
      </w:r>
      <w:del w:id="46" w:author="Melanie Alkire" w:date="2014-12-18T12:42:00Z">
        <w:r w:rsidDel="00D07259">
          <w:rPr>
            <w:rFonts w:asciiTheme="majorHAnsi" w:hAnsiTheme="majorHAnsi"/>
            <w:szCs w:val="22"/>
          </w:rPr>
          <w:delText xml:space="preserve">Feedback </w:delText>
        </w:r>
      </w:del>
      <w:r>
        <w:rPr>
          <w:rFonts w:asciiTheme="majorHAnsi" w:hAnsiTheme="majorHAnsi"/>
          <w:szCs w:val="22"/>
        </w:rPr>
        <w:t xml:space="preserve">Forms. The feedback forms are organized by </w:t>
      </w:r>
      <w:ins w:id="47" w:author="Melanie Alkire" w:date="2014-12-23T15:40:00Z">
        <w:r w:rsidR="00202C6D">
          <w:rPr>
            <w:rFonts w:asciiTheme="majorHAnsi" w:hAnsiTheme="majorHAnsi"/>
            <w:szCs w:val="22"/>
          </w:rPr>
          <w:t>d</w:t>
        </w:r>
      </w:ins>
      <w:del w:id="48" w:author="Melanie Alkire" w:date="2014-12-23T15:40:00Z">
        <w:r w:rsidDel="00202C6D">
          <w:rPr>
            <w:rFonts w:asciiTheme="majorHAnsi" w:hAnsiTheme="majorHAnsi"/>
            <w:szCs w:val="22"/>
          </w:rPr>
          <w:delText>D</w:delText>
        </w:r>
      </w:del>
      <w:r>
        <w:rPr>
          <w:rFonts w:asciiTheme="majorHAnsi" w:hAnsiTheme="majorHAnsi"/>
          <w:szCs w:val="22"/>
        </w:rPr>
        <w:t>imension</w:t>
      </w:r>
      <w:r w:rsidR="00590001">
        <w:rPr>
          <w:rFonts w:asciiTheme="majorHAnsi" w:hAnsiTheme="majorHAnsi"/>
          <w:szCs w:val="22"/>
        </w:rPr>
        <w:t xml:space="preserve">.  </w:t>
      </w:r>
      <w:r>
        <w:rPr>
          <w:rFonts w:asciiTheme="majorHAnsi" w:hAnsiTheme="majorHAnsi"/>
          <w:szCs w:val="22"/>
        </w:rPr>
        <w:t xml:space="preserve"> Each page in the </w:t>
      </w:r>
      <w:ins w:id="49" w:author="Melanie Alkire" w:date="2014-12-23T15:40:00Z">
        <w:r w:rsidR="00202C6D">
          <w:rPr>
            <w:rFonts w:asciiTheme="majorHAnsi" w:hAnsiTheme="majorHAnsi"/>
            <w:szCs w:val="22"/>
          </w:rPr>
          <w:t>PDF</w:t>
        </w:r>
      </w:ins>
      <w:ins w:id="50" w:author="Melanie Alkire" w:date="2014-12-18T12:43:00Z">
        <w:r w:rsidR="00D07259">
          <w:rPr>
            <w:rFonts w:asciiTheme="majorHAnsi" w:hAnsiTheme="majorHAnsi"/>
            <w:szCs w:val="22"/>
          </w:rPr>
          <w:t xml:space="preserve"> feedback </w:t>
        </w:r>
      </w:ins>
      <w:r>
        <w:rPr>
          <w:rFonts w:asciiTheme="majorHAnsi" w:hAnsiTheme="majorHAnsi"/>
          <w:szCs w:val="22"/>
        </w:rPr>
        <w:t xml:space="preserve">form </w:t>
      </w:r>
      <w:ins w:id="51" w:author="Melanie Alkire" w:date="2014-12-18T12:43:00Z">
        <w:r w:rsidR="00D07259">
          <w:rPr>
            <w:rFonts w:asciiTheme="majorHAnsi" w:hAnsiTheme="majorHAnsi"/>
            <w:szCs w:val="22"/>
          </w:rPr>
          <w:t xml:space="preserve">provides </w:t>
        </w:r>
      </w:ins>
      <w:del w:id="52" w:author="Melanie Alkire" w:date="2014-12-18T12:43:00Z">
        <w:r w:rsidR="0055374C" w:rsidDel="00D07259">
          <w:rPr>
            <w:rFonts w:asciiTheme="majorHAnsi" w:hAnsiTheme="majorHAnsi"/>
            <w:szCs w:val="22"/>
          </w:rPr>
          <w:delText>a space</w:delText>
        </w:r>
      </w:del>
      <w:ins w:id="53" w:author="Melanie Alkire" w:date="2014-12-18T12:43:00Z">
        <w:r w:rsidR="00D07259">
          <w:rPr>
            <w:rFonts w:asciiTheme="majorHAnsi" w:hAnsiTheme="majorHAnsi"/>
            <w:szCs w:val="22"/>
          </w:rPr>
          <w:t>check boxes</w:t>
        </w:r>
      </w:ins>
      <w:r>
        <w:rPr>
          <w:rFonts w:asciiTheme="majorHAnsi" w:hAnsiTheme="majorHAnsi"/>
          <w:szCs w:val="22"/>
        </w:rPr>
        <w:t xml:space="preserve"> to indicate the criteria that the lesson or unit me</w:t>
      </w:r>
      <w:ins w:id="54" w:author="Melanie Alkire" w:date="2014-12-18T12:43:00Z">
        <w:r w:rsidR="00D07259">
          <w:rPr>
            <w:rFonts w:asciiTheme="majorHAnsi" w:hAnsiTheme="majorHAnsi"/>
            <w:szCs w:val="22"/>
          </w:rPr>
          <w:t>e</w:t>
        </w:r>
      </w:ins>
      <w:r>
        <w:rPr>
          <w:rFonts w:asciiTheme="majorHAnsi" w:hAnsiTheme="majorHAnsi"/>
          <w:szCs w:val="22"/>
        </w:rPr>
        <w:t>t</w:t>
      </w:r>
      <w:ins w:id="55" w:author="Melanie Alkire" w:date="2014-12-18T12:43:00Z">
        <w:r w:rsidR="00D07259">
          <w:rPr>
            <w:rFonts w:asciiTheme="majorHAnsi" w:hAnsiTheme="majorHAnsi"/>
            <w:szCs w:val="22"/>
          </w:rPr>
          <w:t>s</w:t>
        </w:r>
      </w:ins>
      <w:r>
        <w:rPr>
          <w:rFonts w:asciiTheme="majorHAnsi" w:hAnsiTheme="majorHAnsi"/>
          <w:szCs w:val="22"/>
        </w:rPr>
        <w:t xml:space="preserve">, a space to provide criterion-based feedback, and a space to </w:t>
      </w:r>
      <w:del w:id="56" w:author="Melanie Alkire" w:date="2014-12-18T12:44:00Z">
        <w:r w:rsidDel="00D07259">
          <w:rPr>
            <w:rFonts w:asciiTheme="majorHAnsi" w:hAnsiTheme="majorHAnsi"/>
            <w:szCs w:val="22"/>
          </w:rPr>
          <w:delText xml:space="preserve">assign </w:delText>
        </w:r>
      </w:del>
      <w:ins w:id="57" w:author="Melanie Alkire" w:date="2014-12-18T12:44:00Z">
        <w:r w:rsidR="00D07259">
          <w:rPr>
            <w:rFonts w:asciiTheme="majorHAnsi" w:hAnsiTheme="majorHAnsi"/>
            <w:szCs w:val="22"/>
          </w:rPr>
          <w:t xml:space="preserve">record </w:t>
        </w:r>
      </w:ins>
      <w:r>
        <w:rPr>
          <w:rFonts w:asciiTheme="majorHAnsi" w:hAnsiTheme="majorHAnsi"/>
          <w:szCs w:val="22"/>
        </w:rPr>
        <w:t xml:space="preserve">a rating </w:t>
      </w:r>
      <w:del w:id="58" w:author="Melanie Alkire" w:date="2014-12-18T12:44:00Z">
        <w:r w:rsidDel="00D07259">
          <w:rPr>
            <w:rFonts w:asciiTheme="majorHAnsi" w:hAnsiTheme="majorHAnsi"/>
            <w:szCs w:val="22"/>
          </w:rPr>
          <w:delText xml:space="preserve">to </w:delText>
        </w:r>
      </w:del>
      <w:ins w:id="59" w:author="Melanie Alkire" w:date="2014-12-18T12:44:00Z">
        <w:r w:rsidR="00D07259">
          <w:rPr>
            <w:rFonts w:asciiTheme="majorHAnsi" w:hAnsiTheme="majorHAnsi"/>
            <w:szCs w:val="22"/>
          </w:rPr>
          <w:t xml:space="preserve">for </w:t>
        </w:r>
      </w:ins>
      <w:r>
        <w:rPr>
          <w:rFonts w:asciiTheme="majorHAnsi" w:hAnsiTheme="majorHAnsi"/>
          <w:szCs w:val="22"/>
        </w:rPr>
        <w:t xml:space="preserve">the dimension. The last page of the form is used </w:t>
      </w:r>
      <w:del w:id="60" w:author="Melanie Alkire" w:date="2015-01-16T22:00:00Z">
        <w:r w:rsidDel="0054081D">
          <w:rPr>
            <w:rFonts w:asciiTheme="majorHAnsi" w:hAnsiTheme="majorHAnsi"/>
            <w:szCs w:val="22"/>
          </w:rPr>
          <w:delText xml:space="preserve">by the reviewer </w:delText>
        </w:r>
      </w:del>
      <w:r>
        <w:rPr>
          <w:rFonts w:asciiTheme="majorHAnsi" w:hAnsiTheme="majorHAnsi"/>
          <w:szCs w:val="22"/>
        </w:rPr>
        <w:t xml:space="preserve">to assign the lesson or unit an overall rating and </w:t>
      </w:r>
      <w:ins w:id="61" w:author="Melanie Alkire" w:date="2015-01-16T22:01:00Z">
        <w:r w:rsidR="0054081D">
          <w:rPr>
            <w:rFonts w:asciiTheme="majorHAnsi" w:hAnsiTheme="majorHAnsi"/>
            <w:szCs w:val="22"/>
          </w:rPr>
          <w:t xml:space="preserve">provide </w:t>
        </w:r>
      </w:ins>
      <w:r>
        <w:rPr>
          <w:rFonts w:asciiTheme="majorHAnsi" w:hAnsiTheme="majorHAnsi"/>
          <w:szCs w:val="22"/>
        </w:rPr>
        <w:t xml:space="preserve">summary comments.  </w:t>
      </w:r>
    </w:p>
    <w:p w14:paraId="307C2F91" w14:textId="3CABA2ED" w:rsidR="00590001" w:rsidRDefault="0055374C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 one-page</w:t>
      </w:r>
      <w:r w:rsidR="00590001">
        <w:rPr>
          <w:rFonts w:asciiTheme="majorHAnsi" w:hAnsiTheme="majorHAnsi"/>
          <w:szCs w:val="22"/>
        </w:rPr>
        <w:t xml:space="preserve"> version of the rubric is also available</w:t>
      </w:r>
      <w:ins w:id="62" w:author="Melanie Alkire" w:date="2014-12-18T12:44:00Z">
        <w:r w:rsidR="00D07259">
          <w:rPr>
            <w:rFonts w:asciiTheme="majorHAnsi" w:hAnsiTheme="majorHAnsi"/>
            <w:szCs w:val="22"/>
          </w:rPr>
          <w:t>. Both can be found</w:t>
        </w:r>
      </w:ins>
      <w:r w:rsidR="00590001">
        <w:rPr>
          <w:rFonts w:asciiTheme="majorHAnsi" w:hAnsiTheme="majorHAnsi"/>
          <w:szCs w:val="22"/>
        </w:rPr>
        <w:t xml:space="preserve"> on the EQuIP</w:t>
      </w:r>
      <w:ins w:id="63" w:author="Melanie Alkire" w:date="2014-12-18T12:44:00Z">
        <w:r w:rsidR="00D07259">
          <w:rPr>
            <w:rFonts w:asciiTheme="majorHAnsi" w:hAnsiTheme="majorHAnsi"/>
            <w:szCs w:val="22"/>
          </w:rPr>
          <w:t xml:space="preserve"> link on the </w:t>
        </w:r>
      </w:ins>
      <w:ins w:id="64" w:author="Melanie Alkire" w:date="2014-12-18T12:45:00Z">
        <w:r w:rsidR="00D07259">
          <w:rPr>
            <w:rFonts w:asciiTheme="majorHAnsi" w:hAnsiTheme="majorHAnsi"/>
            <w:szCs w:val="22"/>
          </w:rPr>
          <w:fldChar w:fldCharType="begin"/>
        </w:r>
        <w:r w:rsidR="00D07259">
          <w:rPr>
            <w:rFonts w:asciiTheme="majorHAnsi" w:hAnsiTheme="majorHAnsi"/>
            <w:szCs w:val="22"/>
          </w:rPr>
          <w:instrText xml:space="preserve"> HYPERLINK "http://www.achieve.org/EQuIP" </w:instrText>
        </w:r>
        <w:r w:rsidR="00D07259">
          <w:rPr>
            <w:rFonts w:asciiTheme="majorHAnsi" w:hAnsiTheme="majorHAnsi"/>
            <w:szCs w:val="22"/>
          </w:rPr>
          <w:fldChar w:fldCharType="separate"/>
        </w:r>
        <w:r w:rsidR="00D07259" w:rsidRPr="00D07259">
          <w:rPr>
            <w:rStyle w:val="Hyperlink"/>
            <w:rFonts w:asciiTheme="majorHAnsi" w:hAnsiTheme="majorHAnsi"/>
            <w:szCs w:val="22"/>
          </w:rPr>
          <w:t>Achieve</w:t>
        </w:r>
        <w:r w:rsidR="00590001" w:rsidRPr="00D07259">
          <w:rPr>
            <w:rStyle w:val="Hyperlink"/>
            <w:rFonts w:asciiTheme="majorHAnsi" w:hAnsiTheme="majorHAnsi"/>
            <w:szCs w:val="22"/>
          </w:rPr>
          <w:t xml:space="preserve"> website</w:t>
        </w:r>
        <w:r w:rsidR="00D07259">
          <w:rPr>
            <w:rFonts w:asciiTheme="majorHAnsi" w:hAnsiTheme="majorHAnsi"/>
            <w:szCs w:val="22"/>
          </w:rPr>
          <w:fldChar w:fldCharType="end"/>
        </w:r>
      </w:ins>
      <w:r w:rsidR="00590001">
        <w:rPr>
          <w:rFonts w:asciiTheme="majorHAnsi" w:hAnsiTheme="majorHAnsi"/>
          <w:szCs w:val="22"/>
        </w:rPr>
        <w:t xml:space="preserve">.  </w:t>
      </w:r>
    </w:p>
    <w:p w14:paraId="6580F6CD" w14:textId="77777777" w:rsidR="00590001" w:rsidRDefault="00590001" w:rsidP="00733D8B">
      <w:pPr>
        <w:spacing w:after="20"/>
        <w:rPr>
          <w:rFonts w:asciiTheme="majorHAnsi" w:hAnsiTheme="majorHAnsi"/>
          <w:szCs w:val="22"/>
        </w:rPr>
      </w:pPr>
    </w:p>
    <w:p w14:paraId="5E28FB89" w14:textId="3C3441AA" w:rsidR="00733D8B" w:rsidRPr="00FA65B0" w:rsidRDefault="003C398A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</w:t>
      </w:r>
      <w:ins w:id="65" w:author="Melanie Alkire" w:date="2014-12-23T14:54:00Z">
        <w:r w:rsidR="00EF4963">
          <w:rPr>
            <w:rFonts w:asciiTheme="majorHAnsi" w:hAnsiTheme="majorHAnsi"/>
            <w:szCs w:val="22"/>
          </w:rPr>
          <w:t>7</w:t>
        </w:r>
      </w:ins>
      <w:ins w:id="66" w:author="Melanie Alkire" w:date="2014-12-18T12:45:00Z">
        <w:r w:rsidR="00D07259">
          <w:rPr>
            <w:rFonts w:asciiTheme="majorHAnsi" w:hAnsiTheme="majorHAnsi"/>
            <w:szCs w:val="22"/>
          </w:rPr>
          <w:t xml:space="preserve"> </w:t>
        </w:r>
      </w:ins>
      <w:r>
        <w:rPr>
          <w:rFonts w:asciiTheme="majorHAnsi" w:hAnsiTheme="majorHAnsi"/>
          <w:szCs w:val="22"/>
        </w:rPr>
        <w:t xml:space="preserve">– </w:t>
      </w:r>
      <w:ins w:id="67" w:author="Melanie Alkire" w:date="2014-12-18T12:45:00Z">
        <w:r w:rsidR="00D07259">
          <w:rPr>
            <w:rFonts w:asciiTheme="majorHAnsi" w:hAnsiTheme="majorHAnsi"/>
            <w:szCs w:val="22"/>
          </w:rPr>
          <w:t>1</w:t>
        </w:r>
      </w:ins>
      <w:ins w:id="68" w:author="Melanie Alkire" w:date="2014-12-23T14:55:00Z">
        <w:r w:rsidR="00EF4963">
          <w:rPr>
            <w:rFonts w:asciiTheme="majorHAnsi" w:hAnsiTheme="majorHAnsi"/>
            <w:szCs w:val="22"/>
          </w:rPr>
          <w:t>0</w:t>
        </w:r>
      </w:ins>
      <w:ins w:id="69" w:author="Melanie Alkire" w:date="2014-12-18T12:45:00Z">
        <w:r w:rsidR="00D07259">
          <w:rPr>
            <w:rFonts w:asciiTheme="majorHAnsi" w:hAnsiTheme="majorHAnsi"/>
            <w:szCs w:val="22"/>
          </w:rPr>
          <w:t xml:space="preserve"> </w:t>
        </w:r>
      </w:ins>
      <w:r>
        <w:rPr>
          <w:rFonts w:asciiTheme="majorHAnsi" w:hAnsiTheme="majorHAnsi"/>
          <w:szCs w:val="22"/>
        </w:rPr>
        <w:t>d</w:t>
      </w:r>
      <w:r w:rsidR="00590001">
        <w:rPr>
          <w:rFonts w:asciiTheme="majorHAnsi" w:hAnsiTheme="majorHAnsi"/>
          <w:szCs w:val="22"/>
        </w:rPr>
        <w:t>escribe the</w:t>
      </w:r>
      <w:ins w:id="70" w:author="Melanie Alkire" w:date="2014-12-23T14:54:00Z">
        <w:r w:rsidR="00EF4963">
          <w:rPr>
            <w:rFonts w:asciiTheme="majorHAnsi" w:hAnsiTheme="majorHAnsi"/>
            <w:szCs w:val="22"/>
          </w:rPr>
          <w:t xml:space="preserve"> steps in the</w:t>
        </w:r>
      </w:ins>
      <w:r w:rsidR="00590001">
        <w:rPr>
          <w:rFonts w:asciiTheme="majorHAnsi" w:hAnsiTheme="majorHAnsi"/>
          <w:szCs w:val="22"/>
        </w:rPr>
        <w:t xml:space="preserve"> EQuIP Quality Review Process.  Discuss each step in the process.  Remind </w:t>
      </w:r>
      <w:r w:rsidR="00D07DDE">
        <w:rPr>
          <w:rFonts w:asciiTheme="majorHAnsi" w:hAnsiTheme="majorHAnsi"/>
          <w:szCs w:val="22"/>
        </w:rPr>
        <w:t>participants</w:t>
      </w:r>
      <w:r w:rsidR="00590001">
        <w:rPr>
          <w:rFonts w:asciiTheme="majorHAnsi" w:hAnsiTheme="majorHAnsi"/>
          <w:szCs w:val="22"/>
        </w:rPr>
        <w:t xml:space="preserve"> that the goal of the session is to walk through the entire process one step at a time.  </w:t>
      </w:r>
      <w:ins w:id="71" w:author="Melanie Alkire" w:date="2014-12-18T12:46:00Z">
        <w:r w:rsidR="00D07259">
          <w:rPr>
            <w:rFonts w:asciiTheme="majorHAnsi" w:hAnsiTheme="majorHAnsi"/>
            <w:szCs w:val="22"/>
          </w:rPr>
          <w:t>Slide 1</w:t>
        </w:r>
      </w:ins>
      <w:ins w:id="72" w:author="Melanie Alkire" w:date="2014-12-23T14:55:00Z">
        <w:r w:rsidR="00EF4963">
          <w:rPr>
            <w:rFonts w:asciiTheme="majorHAnsi" w:hAnsiTheme="majorHAnsi"/>
            <w:szCs w:val="22"/>
          </w:rPr>
          <w:t>0</w:t>
        </w:r>
      </w:ins>
      <w:ins w:id="73" w:author="Melanie Alkire" w:date="2014-12-18T12:46:00Z">
        <w:r w:rsidR="00D07259">
          <w:rPr>
            <w:rFonts w:asciiTheme="majorHAnsi" w:hAnsiTheme="majorHAnsi"/>
            <w:szCs w:val="22"/>
          </w:rPr>
          <w:t xml:space="preserve"> offers a flowchart view of the process for visual learners.</w:t>
        </w:r>
      </w:ins>
      <w:ins w:id="74" w:author="Melanie Alkire" w:date="2014-12-18T12:47:00Z">
        <w:r w:rsidR="00D07259">
          <w:rPr>
            <w:rFonts w:asciiTheme="majorHAnsi" w:hAnsiTheme="majorHAnsi"/>
            <w:szCs w:val="22"/>
          </w:rPr>
          <w:t xml:space="preserve"> </w:t>
        </w:r>
      </w:ins>
    </w:p>
    <w:p w14:paraId="16EBBD0F" w14:textId="29B5B78A" w:rsidR="008D71FB" w:rsidRPr="00B650A2" w:rsidRDefault="008D71FB" w:rsidP="00733D8B">
      <w:pPr>
        <w:spacing w:after="20"/>
        <w:rPr>
          <w:rFonts w:asciiTheme="majorHAnsi" w:hAnsiTheme="majorHAnsi"/>
          <w:color w:val="4F81BD" w:themeColor="accent1"/>
          <w:szCs w:val="22"/>
        </w:rPr>
      </w:pPr>
    </w:p>
    <w:p w14:paraId="457ADEDC" w14:textId="77777777" w:rsidR="00D07259" w:rsidRDefault="00D07259">
      <w:pPr>
        <w:rPr>
          <w:ins w:id="75" w:author="Melanie Alkire" w:date="2014-12-18T12:46:00Z"/>
          <w:rFonts w:asciiTheme="majorHAnsi" w:hAnsiTheme="majorHAnsi"/>
          <w:b/>
          <w:color w:val="1F497D" w:themeColor="text2"/>
          <w:sz w:val="24"/>
        </w:rPr>
      </w:pPr>
      <w:ins w:id="76" w:author="Melanie Alkire" w:date="2014-12-18T12:46:00Z">
        <w:r>
          <w:rPr>
            <w:rFonts w:asciiTheme="majorHAnsi" w:hAnsiTheme="majorHAnsi"/>
            <w:b/>
            <w:color w:val="1F497D" w:themeColor="text2"/>
            <w:sz w:val="24"/>
          </w:rPr>
          <w:br w:type="page"/>
        </w:r>
      </w:ins>
    </w:p>
    <w:p w14:paraId="56FB1D02" w14:textId="13E4A42C" w:rsidR="00B33B65" w:rsidRDefault="007321EB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lastRenderedPageBreak/>
        <w:t xml:space="preserve">Part Two </w:t>
      </w:r>
      <w:r w:rsidR="00657BA0" w:rsidRPr="00B650A2">
        <w:rPr>
          <w:rFonts w:asciiTheme="majorHAnsi" w:hAnsiTheme="majorHAnsi"/>
          <w:b/>
          <w:color w:val="1F497D" w:themeColor="text2"/>
          <w:sz w:val="24"/>
        </w:rPr>
        <w:t xml:space="preserve">— </w:t>
      </w:r>
      <w:r w:rsidR="00590001">
        <w:rPr>
          <w:rFonts w:asciiTheme="majorHAnsi" w:hAnsiTheme="majorHAnsi"/>
          <w:b/>
          <w:color w:val="1F497D" w:themeColor="text2"/>
          <w:sz w:val="24"/>
        </w:rPr>
        <w:t xml:space="preserve">Practice:  EQuIP Quality </w:t>
      </w:r>
      <w:r w:rsidRPr="00B650A2">
        <w:rPr>
          <w:rFonts w:asciiTheme="majorHAnsi" w:hAnsiTheme="majorHAnsi"/>
          <w:b/>
          <w:color w:val="1F497D" w:themeColor="text2"/>
          <w:sz w:val="24"/>
        </w:rPr>
        <w:t>Review Process</w:t>
      </w:r>
    </w:p>
    <w:p w14:paraId="2151D26F" w14:textId="26E9F2B6" w:rsidR="00405A7C" w:rsidRPr="00B33B65" w:rsidRDefault="004C17F6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1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 xml:space="preserve">. </w:t>
      </w:r>
      <w:r w:rsidR="00405A7C" w:rsidRPr="00B650A2">
        <w:rPr>
          <w:rFonts w:asciiTheme="majorHAnsi" w:eastAsia="MS Mincho" w:hAnsiTheme="majorHAnsi"/>
          <w:b/>
          <w:bCs/>
          <w:szCs w:val="22"/>
        </w:rPr>
        <w:t>Review Materials</w:t>
      </w:r>
      <w:r w:rsidR="003428E9" w:rsidRPr="00B650A2">
        <w:rPr>
          <w:rFonts w:asciiTheme="majorHAnsi" w:eastAsia="MS Mincho" w:hAnsiTheme="majorHAnsi"/>
          <w:szCs w:val="22"/>
        </w:rPr>
        <w:t xml:space="preserve"> (Slide</w:t>
      </w:r>
      <w:del w:id="77" w:author="Melanie Alkire" w:date="2014-12-18T12:48:00Z">
        <w:r w:rsidR="003428E9" w:rsidRPr="00B650A2" w:rsidDel="00D07259">
          <w:rPr>
            <w:rFonts w:asciiTheme="majorHAnsi" w:eastAsia="MS Mincho" w:hAnsiTheme="majorHAnsi"/>
            <w:szCs w:val="22"/>
          </w:rPr>
          <w:delText>s</w:delText>
        </w:r>
      </w:del>
      <w:r w:rsidR="003428E9" w:rsidRPr="00B650A2">
        <w:rPr>
          <w:rFonts w:asciiTheme="majorHAnsi" w:eastAsia="MS Mincho" w:hAnsiTheme="majorHAnsi"/>
          <w:szCs w:val="22"/>
        </w:rPr>
        <w:t xml:space="preserve"> </w:t>
      </w:r>
      <w:ins w:id="78" w:author="Melanie Alkire" w:date="2014-12-18T12:46:00Z">
        <w:r w:rsidR="00D07259">
          <w:rPr>
            <w:rFonts w:asciiTheme="majorHAnsi" w:eastAsia="MS Mincho" w:hAnsiTheme="majorHAnsi"/>
            <w:szCs w:val="22"/>
          </w:rPr>
          <w:t>1</w:t>
        </w:r>
      </w:ins>
      <w:ins w:id="79" w:author="Melanie Alkire" w:date="2014-12-23T14:55:00Z">
        <w:r w:rsidR="00EF4963">
          <w:rPr>
            <w:rFonts w:asciiTheme="majorHAnsi" w:eastAsia="MS Mincho" w:hAnsiTheme="majorHAnsi"/>
            <w:szCs w:val="22"/>
          </w:rPr>
          <w:t>1</w:t>
        </w:r>
      </w:ins>
      <w:r w:rsidR="00405A7C" w:rsidRPr="00B650A2">
        <w:rPr>
          <w:rFonts w:asciiTheme="majorHAnsi" w:eastAsia="MS Mincho" w:hAnsiTheme="majorHAnsi"/>
          <w:szCs w:val="22"/>
        </w:rPr>
        <w:t>)</w:t>
      </w:r>
    </w:p>
    <w:p w14:paraId="6E81D835" w14:textId="78AD02F9" w:rsidR="00D07DDE" w:rsidRDefault="00D04482" w:rsidP="006E7C45"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FF2A19" w:rsidRPr="00B650A2">
        <w:rPr>
          <w:rFonts w:asciiTheme="majorHAnsi" w:eastAsia="MS Mincho" w:hAnsiTheme="majorHAnsi"/>
          <w:b/>
          <w:bCs/>
          <w:szCs w:val="22"/>
        </w:rPr>
        <w:t>20 minutes</w:t>
      </w:r>
    </w:p>
    <w:p w14:paraId="6C720CB8" w14:textId="424D433C" w:rsidR="00590001" w:rsidRDefault="00590001" w:rsidP="00F61581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Participants</w:t>
      </w:r>
      <w:r w:rsidR="00487065" w:rsidRPr="00B33B65">
        <w:rPr>
          <w:rFonts w:asciiTheme="majorHAnsi" w:hAnsiTheme="majorHAnsi"/>
          <w:sz w:val="22"/>
          <w:szCs w:val="22"/>
        </w:rPr>
        <w:t xml:space="preserve"> should </w:t>
      </w:r>
      <w:r w:rsidR="00246887">
        <w:rPr>
          <w:rFonts w:asciiTheme="majorHAnsi" w:hAnsiTheme="majorHAnsi"/>
          <w:sz w:val="22"/>
          <w:szCs w:val="22"/>
        </w:rPr>
        <w:t>need to have an understanding</w:t>
      </w:r>
      <w:r w:rsidR="00962ED1" w:rsidRPr="00B33B65">
        <w:rPr>
          <w:rFonts w:asciiTheme="majorHAnsi" w:hAnsiTheme="majorHAnsi"/>
          <w:sz w:val="22"/>
          <w:szCs w:val="22"/>
        </w:rPr>
        <w:t xml:space="preserve"> what is contained in the instructional</w:t>
      </w:r>
      <w:r w:rsidR="00487065" w:rsidRPr="00B33B65">
        <w:rPr>
          <w:rFonts w:asciiTheme="majorHAnsi" w:hAnsiTheme="majorHAnsi"/>
          <w:sz w:val="22"/>
          <w:szCs w:val="22"/>
        </w:rPr>
        <w:t xml:space="preserve"> materials</w:t>
      </w:r>
      <w:ins w:id="80" w:author="Melanie Alkire" w:date="2014-12-23T14:57:00Z">
        <w:r w:rsidR="00EF4963">
          <w:rPr>
            <w:rFonts w:asciiTheme="majorHAnsi" w:hAnsiTheme="majorHAnsi"/>
            <w:sz w:val="22"/>
            <w:szCs w:val="22"/>
          </w:rPr>
          <w:t xml:space="preserve"> and how they are organized</w:t>
        </w:r>
      </w:ins>
      <w:r w:rsidR="003762DA" w:rsidRPr="00B33B65">
        <w:rPr>
          <w:rFonts w:asciiTheme="majorHAnsi" w:hAnsiTheme="majorHAnsi"/>
          <w:sz w:val="22"/>
          <w:szCs w:val="22"/>
        </w:rPr>
        <w:t>.</w:t>
      </w:r>
      <w:r w:rsidR="00487065" w:rsidRPr="00B33B65">
        <w:rPr>
          <w:rFonts w:asciiTheme="majorHAnsi" w:hAnsiTheme="majorHAnsi"/>
          <w:sz w:val="22"/>
          <w:szCs w:val="22"/>
        </w:rPr>
        <w:t xml:space="preserve"> </w:t>
      </w:r>
      <w:r w:rsidR="007D0CB6" w:rsidRPr="00B33B65">
        <w:rPr>
          <w:rFonts w:asciiTheme="majorHAnsi" w:hAnsiTheme="majorHAnsi"/>
          <w:sz w:val="22"/>
          <w:szCs w:val="22"/>
        </w:rPr>
        <w:t xml:space="preserve">It is particularly important that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7D0CB6" w:rsidRPr="00B33B65">
        <w:rPr>
          <w:rFonts w:asciiTheme="majorHAnsi" w:hAnsiTheme="majorHAnsi"/>
          <w:sz w:val="22"/>
          <w:szCs w:val="22"/>
        </w:rPr>
        <w:t xml:space="preserve"> </w:t>
      </w:r>
      <w:del w:id="81" w:author="Melanie Alkire" w:date="2014-12-23T14:56:00Z">
        <w:r w:rsidR="007D0CB6" w:rsidRPr="00B33B65" w:rsidDel="00EF4963">
          <w:rPr>
            <w:rFonts w:asciiTheme="majorHAnsi" w:hAnsiTheme="majorHAnsi"/>
            <w:sz w:val="22"/>
            <w:szCs w:val="22"/>
          </w:rPr>
          <w:delText xml:space="preserve">read </w:delText>
        </w:r>
        <w:r w:rsidR="00962ED1" w:rsidRPr="00B33B65" w:rsidDel="00EF4963">
          <w:rPr>
            <w:rFonts w:asciiTheme="majorHAnsi" w:hAnsiTheme="majorHAnsi"/>
            <w:sz w:val="22"/>
            <w:szCs w:val="22"/>
          </w:rPr>
          <w:delText xml:space="preserve">the text(s) </w:delText>
        </w:r>
        <w:r w:rsidR="00D04482" w:rsidRPr="00B33B65" w:rsidDel="00EF4963">
          <w:rPr>
            <w:rFonts w:asciiTheme="majorHAnsi" w:hAnsiTheme="majorHAnsi"/>
            <w:sz w:val="22"/>
            <w:szCs w:val="22"/>
          </w:rPr>
          <w:delText xml:space="preserve">and </w:delText>
        </w:r>
        <w:r w:rsidR="00663ABA" w:rsidRPr="00B33B65" w:rsidDel="00EF4963">
          <w:rPr>
            <w:rFonts w:asciiTheme="majorHAnsi" w:hAnsiTheme="majorHAnsi"/>
            <w:sz w:val="22"/>
            <w:szCs w:val="22"/>
          </w:rPr>
          <w:delText xml:space="preserve">note </w:delText>
        </w:r>
        <w:r w:rsidR="007D0CB6" w:rsidRPr="00B33B65" w:rsidDel="00EF4963">
          <w:rPr>
            <w:rFonts w:asciiTheme="majorHAnsi" w:hAnsiTheme="majorHAnsi"/>
            <w:sz w:val="22"/>
            <w:szCs w:val="22"/>
          </w:rPr>
          <w:delText xml:space="preserve">the </w:delText>
        </w:r>
        <w:r w:rsidR="001F2424" w:rsidRPr="00B33B65" w:rsidDel="00EF4963">
          <w:rPr>
            <w:rFonts w:asciiTheme="majorHAnsi" w:hAnsiTheme="majorHAnsi"/>
            <w:sz w:val="22"/>
            <w:szCs w:val="22"/>
          </w:rPr>
          <w:delText>quality</w:delText>
        </w:r>
        <w:r w:rsidR="00962ED1" w:rsidRPr="00B33B65" w:rsidDel="00EF4963">
          <w:rPr>
            <w:rFonts w:asciiTheme="majorHAnsi" w:hAnsiTheme="majorHAnsi"/>
            <w:sz w:val="22"/>
            <w:szCs w:val="22"/>
          </w:rPr>
          <w:delText xml:space="preserve"> of the </w:delText>
        </w:r>
        <w:r w:rsidR="007D0CB6" w:rsidRPr="00B33B65" w:rsidDel="00EF4963">
          <w:rPr>
            <w:rFonts w:asciiTheme="majorHAnsi" w:hAnsiTheme="majorHAnsi"/>
            <w:sz w:val="22"/>
            <w:szCs w:val="22"/>
          </w:rPr>
          <w:delText>text</w:delText>
        </w:r>
        <w:r w:rsidR="00D04482" w:rsidRPr="00B33B65" w:rsidDel="00EF4963">
          <w:rPr>
            <w:rFonts w:asciiTheme="majorHAnsi" w:hAnsiTheme="majorHAnsi"/>
            <w:sz w:val="22"/>
            <w:szCs w:val="22"/>
          </w:rPr>
          <w:delText>(s)</w:delText>
        </w:r>
        <w:r w:rsidR="001F2424" w:rsidRPr="00B33B65" w:rsidDel="00EF4963">
          <w:rPr>
            <w:rFonts w:asciiTheme="majorHAnsi" w:hAnsiTheme="majorHAnsi"/>
            <w:sz w:val="22"/>
            <w:szCs w:val="22"/>
          </w:rPr>
          <w:delText xml:space="preserve"> and in the case of grade 2</w:delText>
        </w:r>
        <w:r w:rsidDel="00EF4963">
          <w:rPr>
            <w:rFonts w:asciiTheme="majorHAnsi" w:hAnsiTheme="majorHAnsi"/>
            <w:sz w:val="22"/>
            <w:szCs w:val="22"/>
          </w:rPr>
          <w:delText xml:space="preserve"> - 12</w:delText>
        </w:r>
        <w:r w:rsidR="001F2424" w:rsidRPr="00B33B65" w:rsidDel="00EF4963">
          <w:rPr>
            <w:rFonts w:asciiTheme="majorHAnsi" w:hAnsiTheme="majorHAnsi"/>
            <w:sz w:val="22"/>
            <w:szCs w:val="22"/>
          </w:rPr>
          <w:delText xml:space="preserve"> materials, its complexity</w:delText>
        </w:r>
        <w:r w:rsidR="00657BA0" w:rsidRPr="00B33B65" w:rsidDel="00EF4963">
          <w:rPr>
            <w:rFonts w:asciiTheme="majorHAnsi" w:hAnsiTheme="majorHAnsi"/>
            <w:sz w:val="22"/>
            <w:szCs w:val="22"/>
          </w:rPr>
          <w:delText>.</w:delText>
        </w:r>
        <w:r w:rsidR="00962ED1" w:rsidRPr="00B33B65" w:rsidDel="00EF4963">
          <w:rPr>
            <w:rStyle w:val="FootnoteReference"/>
            <w:rFonts w:asciiTheme="majorHAnsi" w:hAnsiTheme="majorHAnsi"/>
            <w:sz w:val="22"/>
            <w:szCs w:val="22"/>
          </w:rPr>
          <w:footnoteReference w:id="1"/>
        </w:r>
        <w:r w:rsidR="007D0CB6" w:rsidRPr="00B33B65" w:rsidDel="00EF4963">
          <w:rPr>
            <w:rFonts w:asciiTheme="majorHAnsi" w:hAnsiTheme="majorHAnsi"/>
            <w:sz w:val="22"/>
            <w:szCs w:val="22"/>
          </w:rPr>
          <w:delText xml:space="preserve"> </w:delText>
        </w:r>
      </w:del>
      <w:ins w:id="84" w:author="Melanie Alkire" w:date="2014-12-23T14:56:00Z">
        <w:r w:rsidR="00EF4963">
          <w:rPr>
            <w:rFonts w:asciiTheme="majorHAnsi" w:hAnsiTheme="majorHAnsi"/>
            <w:sz w:val="22"/>
            <w:szCs w:val="22"/>
          </w:rPr>
          <w:t xml:space="preserve">read and understand the </w:t>
        </w:r>
      </w:ins>
      <w:ins w:id="85" w:author="Melanie Alkire" w:date="2014-12-23T14:57:00Z">
        <w:r w:rsidR="00EF4963">
          <w:rPr>
            <w:rFonts w:asciiTheme="majorHAnsi" w:hAnsiTheme="majorHAnsi"/>
            <w:sz w:val="22"/>
            <w:szCs w:val="22"/>
          </w:rPr>
          <w:t xml:space="preserve">skill and knowledge </w:t>
        </w:r>
      </w:ins>
      <w:ins w:id="86" w:author="Melanie Alkire" w:date="2014-12-23T14:56:00Z">
        <w:r w:rsidR="00EF4963">
          <w:rPr>
            <w:rFonts w:asciiTheme="majorHAnsi" w:hAnsiTheme="majorHAnsi"/>
            <w:sz w:val="22"/>
            <w:szCs w:val="22"/>
          </w:rPr>
          <w:t>requirements of the tasks and activities that are central to the goals of the lesson/unit.</w:t>
        </w:r>
      </w:ins>
      <w:ins w:id="87" w:author="Melanie Alkire" w:date="2014-12-23T14:57:00Z">
        <w:r w:rsidR="00EF4963">
          <w:rPr>
            <w:rFonts w:asciiTheme="majorHAnsi" w:hAnsiTheme="majorHAnsi"/>
            <w:sz w:val="22"/>
            <w:szCs w:val="22"/>
          </w:rPr>
          <w:t xml:space="preserve"> In many cases this will mean that participants actually work the </w:t>
        </w:r>
      </w:ins>
      <w:ins w:id="88" w:author="Melanie Alkire" w:date="2014-12-23T14:58:00Z">
        <w:r w:rsidR="00EF4963">
          <w:rPr>
            <w:rFonts w:asciiTheme="majorHAnsi" w:hAnsiTheme="majorHAnsi"/>
            <w:sz w:val="22"/>
            <w:szCs w:val="22"/>
          </w:rPr>
          <w:t xml:space="preserve">key </w:t>
        </w:r>
      </w:ins>
      <w:ins w:id="89" w:author="Melanie Alkire" w:date="2014-12-23T14:57:00Z">
        <w:r w:rsidR="00EF4963">
          <w:rPr>
            <w:rFonts w:asciiTheme="majorHAnsi" w:hAnsiTheme="majorHAnsi"/>
            <w:sz w:val="22"/>
            <w:szCs w:val="22"/>
          </w:rPr>
          <w:t>tasks.</w:t>
        </w:r>
      </w:ins>
    </w:p>
    <w:p w14:paraId="656E932A" w14:textId="77777777" w:rsidR="00D07DDE" w:rsidRDefault="00D07DDE" w:rsidP="00D07DDE">
      <w:pPr>
        <w:pStyle w:val="CommentText"/>
        <w:rPr>
          <w:rFonts w:asciiTheme="majorHAnsi" w:hAnsiTheme="majorHAnsi"/>
          <w:sz w:val="22"/>
          <w:szCs w:val="22"/>
        </w:rPr>
      </w:pPr>
    </w:p>
    <w:p w14:paraId="4032AA19" w14:textId="178C9055" w:rsidR="00683D21" w:rsidRPr="00D07DDE" w:rsidRDefault="00663ABA" w:rsidP="00D07DDE">
      <w:pPr>
        <w:pStyle w:val="CommentText"/>
        <w:rPr>
          <w:rFonts w:asciiTheme="majorHAnsi" w:hAnsiTheme="majorHAnsi"/>
          <w:sz w:val="22"/>
          <w:szCs w:val="22"/>
        </w:rPr>
      </w:pPr>
      <w:r w:rsidRPr="00B33B65">
        <w:rPr>
          <w:rFonts w:asciiTheme="majorHAnsi" w:hAnsiTheme="majorHAnsi"/>
          <w:sz w:val="22"/>
          <w:szCs w:val="22"/>
        </w:rPr>
        <w:t>Remind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3D375F" w:rsidRPr="00D07DDE">
        <w:rPr>
          <w:rFonts w:asciiTheme="majorHAnsi" w:hAnsiTheme="majorHAnsi"/>
          <w:i/>
          <w:sz w:val="22"/>
          <w:szCs w:val="22"/>
        </w:rPr>
        <w:t>not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Pr="00B33B65">
        <w:rPr>
          <w:rFonts w:asciiTheme="majorHAnsi" w:hAnsiTheme="majorHAnsi"/>
          <w:sz w:val="22"/>
          <w:szCs w:val="22"/>
        </w:rPr>
        <w:t xml:space="preserve">to </w:t>
      </w:r>
      <w:r w:rsidR="003D375F" w:rsidRPr="00B33B65">
        <w:rPr>
          <w:rFonts w:asciiTheme="majorHAnsi" w:hAnsiTheme="majorHAnsi"/>
          <w:sz w:val="22"/>
          <w:szCs w:val="22"/>
        </w:rPr>
        <w:t>use the EQuIP rubric</w:t>
      </w:r>
      <w:r w:rsidR="00725921" w:rsidRPr="00B33B65">
        <w:rPr>
          <w:rFonts w:asciiTheme="majorHAnsi" w:hAnsiTheme="majorHAnsi"/>
          <w:sz w:val="22"/>
          <w:szCs w:val="22"/>
        </w:rPr>
        <w:t>(s) during Step 1</w:t>
      </w:r>
      <w:r w:rsidR="00EA35B0" w:rsidRPr="00B33B65">
        <w:rPr>
          <w:rFonts w:asciiTheme="majorHAnsi" w:hAnsiTheme="majorHAnsi"/>
          <w:sz w:val="22"/>
          <w:szCs w:val="22"/>
        </w:rPr>
        <w:t xml:space="preserve">.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EA35B0" w:rsidRPr="00B33B65">
        <w:rPr>
          <w:rFonts w:asciiTheme="majorHAnsi" w:hAnsiTheme="majorHAnsi"/>
          <w:sz w:val="22"/>
          <w:szCs w:val="22"/>
        </w:rPr>
        <w:t xml:space="preserve"> will have ample</w:t>
      </w:r>
      <w:r w:rsidR="003D375F" w:rsidRPr="00B33B65">
        <w:rPr>
          <w:rFonts w:asciiTheme="majorHAnsi" w:hAnsiTheme="majorHAnsi"/>
          <w:sz w:val="22"/>
          <w:szCs w:val="22"/>
        </w:rPr>
        <w:t xml:space="preserve"> opportunity to think deeply about </w:t>
      </w:r>
      <w:r w:rsidR="0088360A" w:rsidRPr="00B33B65">
        <w:rPr>
          <w:rFonts w:asciiTheme="majorHAnsi" w:hAnsiTheme="majorHAnsi"/>
          <w:sz w:val="22"/>
          <w:szCs w:val="22"/>
        </w:rPr>
        <w:t>the criteria in each dimension during subsequent steps of the review process.</w:t>
      </w:r>
      <w:r w:rsidR="00590001">
        <w:rPr>
          <w:rFonts w:asciiTheme="majorHAnsi" w:hAnsiTheme="majorHAnsi"/>
          <w:sz w:val="22"/>
          <w:szCs w:val="22"/>
        </w:rPr>
        <w:t xml:space="preserve">  </w:t>
      </w:r>
      <w:r w:rsidR="00246887">
        <w:rPr>
          <w:rFonts w:asciiTheme="majorHAnsi" w:hAnsiTheme="majorHAnsi"/>
          <w:sz w:val="22"/>
          <w:szCs w:val="22"/>
        </w:rPr>
        <w:t>Learning the</w:t>
      </w:r>
      <w:r w:rsidR="00590001">
        <w:rPr>
          <w:rFonts w:asciiTheme="majorHAnsi" w:hAnsiTheme="majorHAnsi"/>
          <w:sz w:val="22"/>
          <w:szCs w:val="22"/>
        </w:rPr>
        <w:t xml:space="preserve"> review process </w:t>
      </w:r>
      <w:r w:rsidR="00246887">
        <w:rPr>
          <w:rFonts w:asciiTheme="majorHAnsi" w:hAnsiTheme="majorHAnsi"/>
          <w:sz w:val="22"/>
          <w:szCs w:val="22"/>
        </w:rPr>
        <w:t xml:space="preserve">and rubric </w:t>
      </w:r>
      <w:r w:rsidR="00590001">
        <w:rPr>
          <w:rFonts w:asciiTheme="majorHAnsi" w:hAnsiTheme="majorHAnsi"/>
          <w:sz w:val="22"/>
          <w:szCs w:val="22"/>
        </w:rPr>
        <w:t xml:space="preserve">is </w:t>
      </w:r>
      <w:r w:rsidR="00246887">
        <w:rPr>
          <w:rFonts w:asciiTheme="majorHAnsi" w:hAnsiTheme="majorHAnsi"/>
          <w:sz w:val="22"/>
          <w:szCs w:val="22"/>
        </w:rPr>
        <w:t>most successful when</w:t>
      </w:r>
      <w:r w:rsidR="00590001">
        <w:rPr>
          <w:rFonts w:asciiTheme="majorHAnsi" w:hAnsiTheme="majorHAnsi"/>
          <w:sz w:val="22"/>
          <w:szCs w:val="22"/>
        </w:rPr>
        <w:t xml:space="preserve"> participants are deeply familiar with the</w:t>
      </w:r>
      <w:r w:rsidR="00D07DDE">
        <w:rPr>
          <w:rFonts w:asciiTheme="majorHAnsi" w:hAnsiTheme="majorHAnsi"/>
          <w:sz w:val="22"/>
          <w:szCs w:val="22"/>
        </w:rPr>
        <w:t xml:space="preserve"> format and content of the lesson/unit</w:t>
      </w:r>
      <w:r w:rsidR="00590001">
        <w:rPr>
          <w:rFonts w:asciiTheme="majorHAnsi" w:hAnsiTheme="majorHAnsi"/>
          <w:sz w:val="22"/>
          <w:szCs w:val="22"/>
        </w:rPr>
        <w:t>.</w:t>
      </w:r>
    </w:p>
    <w:p w14:paraId="242A7FA2" w14:textId="77777777" w:rsidR="00683D21" w:rsidRPr="00B650A2" w:rsidRDefault="00683D21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</w:p>
    <w:p w14:paraId="0D6F33CF" w14:textId="36ACED12" w:rsidR="004C17F6" w:rsidRPr="00B650A2" w:rsidRDefault="00AF0F8B" w:rsidP="006E7C45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2. Apply Criteria in Dimension I: Alignment</w:t>
      </w:r>
      <w:r w:rsidR="008D546D">
        <w:rPr>
          <w:rFonts w:asciiTheme="majorHAnsi" w:eastAsia="MS Mincho" w:hAnsiTheme="majorHAnsi"/>
          <w:b/>
          <w:bCs/>
          <w:szCs w:val="22"/>
        </w:rPr>
        <w:t xml:space="preserve"> to the Depth of the CCSS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ins w:id="90" w:author="Melanie Alkire" w:date="2014-12-18T12:48:00Z">
        <w:r w:rsidR="00D07259">
          <w:rPr>
            <w:rFonts w:asciiTheme="majorHAnsi" w:eastAsia="MS Mincho" w:hAnsiTheme="majorHAnsi"/>
            <w:bCs/>
            <w:szCs w:val="22"/>
          </w:rPr>
          <w:t>1</w:t>
        </w:r>
      </w:ins>
      <w:ins w:id="91" w:author="Melanie Alkire" w:date="2014-12-23T14:56:00Z">
        <w:r w:rsidR="00EF4963">
          <w:rPr>
            <w:rFonts w:asciiTheme="majorHAnsi" w:eastAsia="MS Mincho" w:hAnsiTheme="majorHAnsi"/>
            <w:bCs/>
            <w:szCs w:val="22"/>
          </w:rPr>
          <w:t>2</w:t>
        </w:r>
      </w:ins>
      <w:r w:rsidR="00657BA0" w:rsidRPr="00B650A2">
        <w:rPr>
          <w:rFonts w:asciiTheme="majorHAnsi" w:eastAsia="MS Mincho" w:hAnsiTheme="majorHAnsi"/>
          <w:bCs/>
          <w:szCs w:val="22"/>
        </w:rPr>
        <w:t>–</w:t>
      </w:r>
      <w:ins w:id="92" w:author="Melanie Alkire" w:date="2014-12-18T12:49:00Z">
        <w:r w:rsidR="00D07259">
          <w:rPr>
            <w:rFonts w:asciiTheme="majorHAnsi" w:eastAsia="MS Mincho" w:hAnsiTheme="majorHAnsi"/>
            <w:bCs/>
            <w:szCs w:val="22"/>
          </w:rPr>
          <w:t>2</w:t>
        </w:r>
      </w:ins>
      <w:ins w:id="93" w:author="Melanie Alkire" w:date="2014-12-23T14:59:00Z">
        <w:r w:rsidR="00EF4963">
          <w:rPr>
            <w:rFonts w:asciiTheme="majorHAnsi" w:eastAsia="MS Mincho" w:hAnsiTheme="majorHAnsi"/>
            <w:bCs/>
            <w:szCs w:val="22"/>
          </w:rPr>
          <w:t>5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</w:p>
    <w:p w14:paraId="036AF9A0" w14:textId="67E2905C" w:rsidR="006E7C45" w:rsidRPr="00B650A2" w:rsidRDefault="00AF0F8B" w:rsidP="006E7C45">
      <w:pPr>
        <w:rPr>
          <w:ins w:id="94" w:author="Melanie Alkire" w:date="2014-12-23T15:15:00Z"/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45 min</w:t>
      </w:r>
      <w:ins w:id="95" w:author="Melanie Alkire" w:date="2015-01-16T22:10:00Z">
        <w:r w:rsidR="002C2B0E">
          <w:rPr>
            <w:rFonts w:asciiTheme="majorHAnsi" w:eastAsia="MS Mincho" w:hAnsiTheme="majorHAnsi"/>
            <w:b/>
            <w:bCs/>
            <w:szCs w:val="22"/>
          </w:rPr>
          <w:t>ut</w:t>
        </w:r>
      </w:ins>
      <w:r w:rsidR="00D07DDE">
        <w:rPr>
          <w:rFonts w:asciiTheme="majorHAnsi" w:eastAsia="MS Mincho" w:hAnsiTheme="majorHAnsi"/>
          <w:b/>
          <w:bCs/>
          <w:szCs w:val="22"/>
        </w:rPr>
        <w:t>es</w:t>
      </w:r>
    </w:p>
    <w:p w14:paraId="3B910134" w14:textId="0FB05840" w:rsidR="00F86B7F" w:rsidRPr="00B33B65" w:rsidRDefault="008D546D" w:rsidP="006E7C45">
      <w:pPr>
        <w:rPr>
          <w:rFonts w:asciiTheme="majorHAnsi" w:eastAsia="MS Mincho" w:hAnsiTheme="majorHAnsi"/>
          <w:i/>
          <w:szCs w:val="22"/>
        </w:rPr>
      </w:pPr>
      <w:r w:rsidRPr="00B33B65">
        <w:rPr>
          <w:rFonts w:asciiTheme="majorHAnsi" w:eastAsia="MS Mincho" w:hAnsiTheme="majorHAnsi"/>
          <w:szCs w:val="22"/>
        </w:rPr>
        <w:t>Note that Dimension I is non-negotiable. In order for the review to continue, a rating of 2 or 3 is required. If the review is discontinued, consider general feedback that might be given to developers/teachers regarding next steps.</w:t>
      </w:r>
    </w:p>
    <w:p w14:paraId="4F4316EE" w14:textId="77777777" w:rsidR="006E7C45" w:rsidRDefault="006E7C45" w:rsidP="006E7C45">
      <w:pPr>
        <w:spacing w:before="240" w:after="240"/>
        <w:contextualSpacing/>
        <w:rPr>
          <w:ins w:id="96" w:author="Melanie Alkire" w:date="2014-12-23T15:15:00Z"/>
          <w:rFonts w:asciiTheme="majorHAnsi" w:eastAsia="MS Mincho" w:hAnsiTheme="majorHAnsi"/>
          <w:szCs w:val="22"/>
          <w:u w:val="single"/>
        </w:rPr>
      </w:pPr>
    </w:p>
    <w:p w14:paraId="3908B889" w14:textId="77777777" w:rsidR="00D07DDE" w:rsidRDefault="00D07DDE" w:rsidP="006E7C45">
      <w:pPr>
        <w:spacing w:before="240" w:after="240"/>
        <w:contextualSpacing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  <w:u w:val="single"/>
        </w:rPr>
        <w:t>Basic Outline of facilitation for Dimension I</w:t>
      </w:r>
    </w:p>
    <w:p w14:paraId="6BDAE829" w14:textId="3000C6CB" w:rsidR="00D07DDE" w:rsidRPr="006E7C45" w:rsidRDefault="00D07DDE" w:rsidP="006E7C45">
      <w:pPr>
        <w:spacing w:before="240" w:after="240"/>
        <w:contextualSpacing/>
        <w:rPr>
          <w:rFonts w:asciiTheme="majorHAnsi" w:eastAsia="MS Mincho" w:hAnsiTheme="majorHAnsi"/>
          <w:szCs w:val="22"/>
        </w:rPr>
      </w:pPr>
      <w:r w:rsidRPr="006E7C45">
        <w:rPr>
          <w:rFonts w:asciiTheme="majorHAnsi" w:eastAsia="MS Mincho" w:hAnsiTheme="majorHAnsi"/>
          <w:szCs w:val="22"/>
        </w:rPr>
        <w:t xml:space="preserve">(This same protocol for working individually then collaboratively will be </w:t>
      </w:r>
      <w:r w:rsidR="0032177F" w:rsidRPr="006E7C45">
        <w:rPr>
          <w:rFonts w:asciiTheme="majorHAnsi" w:eastAsia="MS Mincho" w:hAnsiTheme="majorHAnsi"/>
          <w:szCs w:val="22"/>
        </w:rPr>
        <w:t>used</w:t>
      </w:r>
      <w:r w:rsidRPr="006E7C45">
        <w:rPr>
          <w:rFonts w:asciiTheme="majorHAnsi" w:eastAsia="MS Mincho" w:hAnsiTheme="majorHAnsi"/>
          <w:szCs w:val="22"/>
        </w:rPr>
        <w:t xml:space="preserve"> for reviewing each dimension throughout the session.)</w:t>
      </w:r>
    </w:p>
    <w:p w14:paraId="00DC69C3" w14:textId="5FAD2D86" w:rsidR="006E7C45" w:rsidRDefault="00D07DDE" w:rsidP="006E7C45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 w:rsidRPr="006E7C45">
        <w:rPr>
          <w:rFonts w:asciiTheme="majorHAnsi" w:hAnsiTheme="majorHAnsi"/>
          <w:szCs w:val="22"/>
        </w:rPr>
        <w:t xml:space="preserve">Introduce participants to Dimension </w:t>
      </w:r>
      <w:ins w:id="97" w:author="Melanie Alkire" w:date="2014-12-23T15:03:00Z">
        <w:r w:rsidR="004D349F" w:rsidRPr="006E7C45">
          <w:rPr>
            <w:rFonts w:asciiTheme="majorHAnsi" w:hAnsiTheme="majorHAnsi"/>
            <w:szCs w:val="22"/>
          </w:rPr>
          <w:t xml:space="preserve">I </w:t>
        </w:r>
      </w:ins>
      <w:r w:rsidRPr="006E7C45">
        <w:rPr>
          <w:rFonts w:asciiTheme="majorHAnsi" w:hAnsiTheme="majorHAnsi"/>
          <w:szCs w:val="22"/>
        </w:rPr>
        <w:t>by reading and discussing each</w:t>
      </w:r>
      <w:r w:rsidR="00E96D29" w:rsidRPr="006E7C45">
        <w:rPr>
          <w:rFonts w:asciiTheme="majorHAnsi" w:hAnsiTheme="majorHAnsi"/>
          <w:szCs w:val="22"/>
        </w:rPr>
        <w:t xml:space="preserve"> criterion</w:t>
      </w:r>
      <w:ins w:id="98" w:author="Melanie Alkire" w:date="2014-12-23T15:00:00Z">
        <w:r w:rsidR="006E7C45">
          <w:rPr>
            <w:rFonts w:asciiTheme="majorHAnsi" w:hAnsiTheme="majorHAnsi"/>
            <w:szCs w:val="22"/>
          </w:rPr>
          <w:t xml:space="preserve">. </w:t>
        </w:r>
        <w:r w:rsidR="00EF4963" w:rsidRPr="006E7C45">
          <w:rPr>
            <w:rFonts w:asciiTheme="majorHAnsi" w:hAnsiTheme="majorHAnsi"/>
            <w:szCs w:val="22"/>
          </w:rPr>
          <w:t>Then allow</w:t>
        </w:r>
      </w:ins>
      <w:ins w:id="99" w:author="Melanie Alkire" w:date="2014-12-18T12:49:00Z">
        <w:r w:rsidR="00D652F8" w:rsidRPr="006E7C45">
          <w:rPr>
            <w:rFonts w:asciiTheme="majorHAnsi" w:hAnsiTheme="majorHAnsi"/>
            <w:szCs w:val="22"/>
          </w:rPr>
          <w:t xml:space="preserve"> table work time</w:t>
        </w:r>
      </w:ins>
      <w:ins w:id="100" w:author="Melanie Alkire" w:date="2014-12-23T15:00:00Z">
        <w:r w:rsidR="00EF4963" w:rsidRPr="006E7C45">
          <w:rPr>
            <w:rFonts w:asciiTheme="majorHAnsi" w:hAnsiTheme="majorHAnsi"/>
            <w:szCs w:val="22"/>
          </w:rPr>
          <w:t xml:space="preserve"> for teams to </w:t>
        </w:r>
      </w:ins>
      <w:ins w:id="101" w:author="Melanie Alkire" w:date="2014-12-23T15:01:00Z">
        <w:r w:rsidR="00EF4963" w:rsidRPr="006E7C45">
          <w:rPr>
            <w:rFonts w:asciiTheme="majorHAnsi" w:hAnsiTheme="majorHAnsi"/>
            <w:szCs w:val="22"/>
          </w:rPr>
          <w:t xml:space="preserve">first individually and then collectively </w:t>
        </w:r>
      </w:ins>
      <w:ins w:id="102" w:author="Melanie Alkire" w:date="2014-12-23T15:00:00Z">
        <w:r w:rsidR="00EF4963" w:rsidRPr="006E7C45">
          <w:rPr>
            <w:rFonts w:asciiTheme="majorHAnsi" w:hAnsiTheme="majorHAnsi"/>
            <w:szCs w:val="22"/>
          </w:rPr>
          <w:t>consider the lesson/unit and it’s alignment to the criteria</w:t>
        </w:r>
      </w:ins>
      <w:ins w:id="103" w:author="Melanie Alkire" w:date="2014-12-18T12:49:00Z">
        <w:r w:rsidR="00D652F8" w:rsidRPr="006E7C45">
          <w:rPr>
            <w:rFonts w:asciiTheme="majorHAnsi" w:hAnsiTheme="majorHAnsi"/>
            <w:szCs w:val="22"/>
          </w:rPr>
          <w:t xml:space="preserve">. </w:t>
        </w:r>
      </w:ins>
    </w:p>
    <w:p w14:paraId="0B0F6650" w14:textId="77777777" w:rsidR="006E7C45" w:rsidRDefault="006E7C45" w:rsidP="006E7C45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After </w:t>
      </w:r>
      <w:del w:id="104" w:author="Melanie Alkire" w:date="2014-12-18T12:50:00Z">
        <w:r w:rsidRPr="006E7C45" w:rsidDel="00D652F8">
          <w:rPr>
            <w:rFonts w:asciiTheme="majorHAnsi" w:hAnsiTheme="majorHAnsi"/>
            <w:szCs w:val="22"/>
          </w:rPr>
          <w:delText>Slide 13 –</w:delText>
        </w:r>
      </w:del>
      <w:del w:id="105" w:author="Melanie Alkire" w:date="2014-12-18T12:49:00Z">
        <w:r w:rsidRPr="006E7C45" w:rsidDel="00D652F8">
          <w:rPr>
            <w:rFonts w:asciiTheme="majorHAnsi" w:hAnsiTheme="majorHAnsi"/>
            <w:szCs w:val="22"/>
          </w:rPr>
          <w:delText xml:space="preserve"> Begin table work time.</w:delText>
        </w:r>
      </w:del>
      <w:r w:rsidRPr="006E7C45">
        <w:rPr>
          <w:rFonts w:asciiTheme="majorHAnsi" w:hAnsiTheme="majorHAnsi"/>
          <w:szCs w:val="22"/>
        </w:rPr>
        <w:t xml:space="preserve">participants have checked the criteria and recorded observations on their own, they should discuss their feedback at their tables. </w:t>
      </w:r>
    </w:p>
    <w:p w14:paraId="4A087C2E" w14:textId="75DFDBE0" w:rsidR="006E7C45" w:rsidRDefault="006E7C45" w:rsidP="006E7C45">
      <w:pPr>
        <w:pStyle w:val="ListParagraph"/>
        <w:numPr>
          <w:ilvl w:val="0"/>
          <w:numId w:val="50"/>
        </w:numPr>
        <w:rPr>
          <w:ins w:id="106" w:author="Melanie Alkire" w:date="2014-12-23T15:20:00Z"/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Then ask tables to share reflections with the room. Share the pattern of checks</w:t>
      </w:r>
      <w:ins w:id="107" w:author="Melanie Alkire" w:date="2014-12-23T15:19:00Z">
        <w:r>
          <w:rPr>
            <w:rFonts w:asciiTheme="majorHAnsi" w:hAnsiTheme="majorHAnsi"/>
            <w:szCs w:val="22"/>
          </w:rPr>
          <w:t xml:space="preserve"> and rationales</w:t>
        </w:r>
      </w:ins>
      <w:r>
        <w:rPr>
          <w:rFonts w:asciiTheme="majorHAnsi" w:hAnsiTheme="majorHAnsi"/>
          <w:szCs w:val="22"/>
        </w:rPr>
        <w:t xml:space="preserve"> from the normed example on slide</w:t>
      </w:r>
      <w:ins w:id="108" w:author="Melanie Alkire" w:date="2014-12-23T15:19:00Z">
        <w:r>
          <w:rPr>
            <w:rFonts w:asciiTheme="majorHAnsi" w:hAnsiTheme="majorHAnsi"/>
            <w:szCs w:val="22"/>
          </w:rPr>
          <w:t>s 13-16</w:t>
        </w:r>
      </w:ins>
      <w:r>
        <w:rPr>
          <w:rFonts w:asciiTheme="majorHAnsi" w:hAnsiTheme="majorHAnsi"/>
          <w:szCs w:val="22"/>
        </w:rPr>
        <w:t>.</w:t>
      </w:r>
    </w:p>
    <w:p w14:paraId="22D20A20" w14:textId="25AFBC04" w:rsidR="006E7C45" w:rsidRDefault="006E7C45" w:rsidP="00B86AAE">
      <w:pPr>
        <w:pStyle w:val="ListParagraph"/>
        <w:numPr>
          <w:ilvl w:val="0"/>
          <w:numId w:val="50"/>
        </w:numPr>
        <w:rPr>
          <w:ins w:id="109" w:author="Melanie Alkire" w:date="2014-12-23T15:23:00Z"/>
          <w:rFonts w:asciiTheme="majorHAnsi" w:hAnsiTheme="majorHAnsi"/>
          <w:szCs w:val="22"/>
        </w:rPr>
      </w:pPr>
      <w:r w:rsidRPr="00B86AAE">
        <w:rPr>
          <w:rFonts w:asciiTheme="majorHAnsi" w:hAnsiTheme="majorHAnsi"/>
          <w:szCs w:val="22"/>
        </w:rPr>
        <w:t xml:space="preserve"> </w:t>
      </w:r>
      <w:ins w:id="110" w:author="Melanie Alkire" w:date="2014-12-23T15:20:00Z">
        <w:r w:rsidRPr="00B86AAE">
          <w:rPr>
            <w:rFonts w:asciiTheme="majorHAnsi" w:hAnsiTheme="majorHAnsi"/>
            <w:szCs w:val="22"/>
          </w:rPr>
          <w:t>Using the guiding questions on slide 20, ask participants to share their rating for Dimension I by show of hands or fingers (e.g. “Raise your hand if you gave the lesson a 3, 2, 1, 0;” “Everyone raise the number of fingers that corresponds to your rating.”).  Then share the rating for the normed example on slide 21.</w:t>
        </w:r>
      </w:ins>
    </w:p>
    <w:p w14:paraId="00135F28" w14:textId="77777777" w:rsidR="00B86AAE" w:rsidRDefault="00B86AAE" w:rsidP="00B86AAE">
      <w:pPr>
        <w:pStyle w:val="ListParagraph"/>
        <w:numPr>
          <w:ilvl w:val="0"/>
          <w:numId w:val="50"/>
        </w:numPr>
        <w:rPr>
          <w:ins w:id="111" w:author="Melanie Alkire" w:date="2014-12-23T15:26:00Z"/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Slide</w:t>
      </w:r>
      <w:ins w:id="112" w:author="Melanie Alkire" w:date="2014-12-23T15:23:00Z">
        <w:r>
          <w:rPr>
            <w:rFonts w:asciiTheme="majorHAnsi" w:hAnsiTheme="majorHAnsi"/>
            <w:szCs w:val="22"/>
          </w:rPr>
          <w:t xml:space="preserve"> 22 </w:t>
        </w:r>
      </w:ins>
      <w:r>
        <w:rPr>
          <w:rFonts w:asciiTheme="majorHAnsi" w:hAnsiTheme="majorHAnsi"/>
          <w:szCs w:val="22"/>
        </w:rPr>
        <w:t xml:space="preserve">outlines the four qualities of effective feedback. Through the session </w:t>
      </w:r>
      <w:ins w:id="113" w:author="Melanie Alkire" w:date="2014-12-23T15:23:00Z">
        <w:r>
          <w:rPr>
            <w:rFonts w:asciiTheme="majorHAnsi" w:hAnsiTheme="majorHAnsi"/>
            <w:szCs w:val="22"/>
          </w:rPr>
          <w:t xml:space="preserve">these </w:t>
        </w:r>
      </w:ins>
      <w:r>
        <w:rPr>
          <w:rFonts w:asciiTheme="majorHAnsi" w:hAnsiTheme="majorHAnsi"/>
          <w:szCs w:val="22"/>
        </w:rPr>
        <w:t>specific qualities will be highlighted while reviewing and providing feedback</w:t>
      </w:r>
      <w:ins w:id="114" w:author="Melanie Alkire" w:date="2014-12-23T15:23:00Z">
        <w:r>
          <w:rPr>
            <w:rFonts w:asciiTheme="majorHAnsi" w:hAnsiTheme="majorHAnsi"/>
            <w:szCs w:val="22"/>
          </w:rPr>
          <w:t xml:space="preserve"> for </w:t>
        </w:r>
      </w:ins>
      <w:r>
        <w:rPr>
          <w:rFonts w:asciiTheme="majorHAnsi" w:hAnsiTheme="majorHAnsi"/>
          <w:szCs w:val="22"/>
        </w:rPr>
        <w:t>each dimension</w:t>
      </w:r>
      <w:ins w:id="115" w:author="Melanie Alkire" w:date="2014-12-23T15:23:00Z">
        <w:r>
          <w:rPr>
            <w:rFonts w:asciiTheme="majorHAnsi" w:hAnsiTheme="majorHAnsi"/>
            <w:szCs w:val="22"/>
          </w:rPr>
          <w:t>.</w:t>
        </w:r>
      </w:ins>
    </w:p>
    <w:p w14:paraId="2728EF01" w14:textId="77777777" w:rsidR="00B86AAE" w:rsidRDefault="00B86AAE" w:rsidP="00B86AAE">
      <w:pPr>
        <w:pStyle w:val="ListParagraph"/>
        <w:numPr>
          <w:ilvl w:val="0"/>
          <w:numId w:val="50"/>
        </w:numPr>
        <w:rPr>
          <w:ins w:id="116" w:author="Melanie Alkire" w:date="2014-12-23T15:26:00Z"/>
          <w:rFonts w:asciiTheme="majorHAnsi" w:hAnsiTheme="majorHAnsi"/>
          <w:szCs w:val="22"/>
        </w:rPr>
      </w:pPr>
      <w:r w:rsidRPr="00B86AAE">
        <w:rPr>
          <w:rFonts w:asciiTheme="majorHAnsi" w:hAnsiTheme="majorHAnsi"/>
          <w:szCs w:val="22"/>
        </w:rPr>
        <w:t>Slide</w:t>
      </w:r>
      <w:ins w:id="117" w:author="Melanie Alkire" w:date="2014-12-23T15:24:00Z">
        <w:r w:rsidRPr="00B86AAE">
          <w:rPr>
            <w:rFonts w:asciiTheme="majorHAnsi" w:hAnsiTheme="majorHAnsi"/>
            <w:szCs w:val="22"/>
          </w:rPr>
          <w:t xml:space="preserve">s 23-24- Display </w:t>
        </w:r>
      </w:ins>
      <w:r w:rsidRPr="00B86AAE">
        <w:rPr>
          <w:rFonts w:asciiTheme="majorHAnsi" w:hAnsiTheme="majorHAnsi"/>
          <w:szCs w:val="22"/>
        </w:rPr>
        <w:t xml:space="preserve">the example of high-quality feedback on the slide </w:t>
      </w:r>
      <w:ins w:id="118" w:author="Melanie Alkire" w:date="2014-12-23T15:24:00Z">
        <w:r w:rsidRPr="00B86AAE">
          <w:rPr>
            <w:rFonts w:asciiTheme="majorHAnsi" w:hAnsiTheme="majorHAnsi"/>
            <w:szCs w:val="22"/>
          </w:rPr>
          <w:t xml:space="preserve">and point out </w:t>
        </w:r>
      </w:ins>
      <w:ins w:id="119" w:author="Melanie Alkire" w:date="2014-12-23T15:26:00Z">
        <w:r w:rsidRPr="00B86AAE">
          <w:rPr>
            <w:rFonts w:asciiTheme="majorHAnsi" w:hAnsiTheme="majorHAnsi"/>
            <w:szCs w:val="22"/>
          </w:rPr>
          <w:t xml:space="preserve">evidence and criteria cited in the feedback. </w:t>
        </w:r>
      </w:ins>
    </w:p>
    <w:p w14:paraId="612281E3" w14:textId="6865B9B9" w:rsidR="00B86AAE" w:rsidRPr="00B86AAE" w:rsidRDefault="00B86AAE" w:rsidP="00B86AAE">
      <w:pPr>
        <w:pStyle w:val="ListParagraph"/>
        <w:numPr>
          <w:ilvl w:val="0"/>
          <w:numId w:val="50"/>
        </w:numPr>
        <w:rPr>
          <w:ins w:id="120" w:author="Melanie Alkire" w:date="2014-12-23T15:26:00Z"/>
          <w:rFonts w:asciiTheme="majorHAnsi" w:hAnsiTheme="majorHAnsi"/>
          <w:szCs w:val="22"/>
        </w:rPr>
      </w:pPr>
      <w:ins w:id="121" w:author="Melanie Alkire" w:date="2014-12-23T15:26:00Z">
        <w:r w:rsidRPr="00B86AAE">
          <w:rPr>
            <w:rFonts w:asciiTheme="majorHAnsi" w:hAnsiTheme="majorHAnsi"/>
            <w:szCs w:val="22"/>
          </w:rPr>
          <w:t xml:space="preserve">Use slide 25 to emphasize and guide reflection </w:t>
        </w:r>
        <w:r w:rsidRPr="00B86AAE">
          <w:rPr>
            <w:rFonts w:asciiTheme="majorHAnsi" w:hAnsiTheme="majorHAnsi"/>
          </w:rPr>
          <w:t xml:space="preserve">on the quality of alignment to the CCSS for the example materials. The group should agree that the quality of the materials warrants continuing with the review. </w:t>
        </w:r>
      </w:ins>
    </w:p>
    <w:p w14:paraId="18C356B6" w14:textId="08CFEA28" w:rsidR="004D349F" w:rsidRPr="006E7C45" w:rsidRDefault="004D349F" w:rsidP="006E7C45">
      <w:pPr>
        <w:rPr>
          <w:ins w:id="122" w:author="Melanie Alkire" w:date="2014-12-23T15:06:00Z"/>
          <w:rFonts w:asciiTheme="majorHAnsi" w:hAnsiTheme="majorHAnsi"/>
          <w:szCs w:val="22"/>
        </w:rPr>
      </w:pPr>
    </w:p>
    <w:p w14:paraId="3E0DF295" w14:textId="77777777" w:rsidR="006E7C45" w:rsidRDefault="006E7C45">
      <w:pPr>
        <w:rPr>
          <w:ins w:id="123" w:author="Melanie Alkire" w:date="2014-12-23T15:14:00Z"/>
          <w:rFonts w:asciiTheme="majorHAnsi" w:eastAsia="MS Mincho" w:hAnsiTheme="majorHAnsi"/>
          <w:b/>
          <w:bCs/>
          <w:szCs w:val="22"/>
        </w:rPr>
      </w:pPr>
      <w:ins w:id="124" w:author="Melanie Alkire" w:date="2014-12-23T15:14:00Z">
        <w:r>
          <w:rPr>
            <w:rFonts w:asciiTheme="majorHAnsi" w:eastAsia="MS Mincho" w:hAnsiTheme="majorHAnsi"/>
            <w:b/>
            <w:bCs/>
            <w:szCs w:val="22"/>
          </w:rPr>
          <w:br w:type="page"/>
        </w:r>
      </w:ins>
    </w:p>
    <w:p w14:paraId="556EDA70" w14:textId="6A8E55BD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lastRenderedPageBreak/>
        <w:t>Step 3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Apply Criteria in Dimensions II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–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IV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ins w:id="125" w:author="Melanie Alkire" w:date="2014-12-18T12:57:00Z">
        <w:r w:rsidR="00D652F8">
          <w:rPr>
            <w:rFonts w:asciiTheme="majorHAnsi" w:eastAsia="MS Mincho" w:hAnsiTheme="majorHAnsi"/>
            <w:bCs/>
            <w:szCs w:val="22"/>
          </w:rPr>
          <w:t>2</w:t>
        </w:r>
      </w:ins>
      <w:ins w:id="126" w:author="Melanie Alkire" w:date="2014-12-23T15:05:00Z">
        <w:r w:rsidR="004D349F">
          <w:rPr>
            <w:rFonts w:asciiTheme="majorHAnsi" w:eastAsia="MS Mincho" w:hAnsiTheme="majorHAnsi"/>
            <w:bCs/>
            <w:szCs w:val="22"/>
          </w:rPr>
          <w:t>6</w:t>
        </w:r>
      </w:ins>
      <w:r w:rsidR="001535C6">
        <w:rPr>
          <w:rFonts w:asciiTheme="majorHAnsi" w:eastAsia="MS Mincho" w:hAnsiTheme="majorHAnsi"/>
          <w:bCs/>
          <w:szCs w:val="22"/>
        </w:rPr>
        <w:t>-</w:t>
      </w:r>
      <w:ins w:id="127" w:author="Melanie Alkire" w:date="2014-12-18T12:59:00Z">
        <w:r w:rsidR="00EF2C35">
          <w:rPr>
            <w:rFonts w:asciiTheme="majorHAnsi" w:eastAsia="MS Mincho" w:hAnsiTheme="majorHAnsi"/>
            <w:bCs/>
            <w:szCs w:val="22"/>
          </w:rPr>
          <w:t>5</w:t>
        </w:r>
      </w:ins>
      <w:ins w:id="128" w:author="Melanie Alkire" w:date="2014-12-23T15:07:00Z">
        <w:r w:rsidR="004D349F">
          <w:rPr>
            <w:rFonts w:asciiTheme="majorHAnsi" w:eastAsia="MS Mincho" w:hAnsiTheme="majorHAnsi"/>
            <w:bCs/>
            <w:szCs w:val="22"/>
          </w:rPr>
          <w:t>2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02F136B5" w14:textId="13649DA6" w:rsidR="00D07DDE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 xml:space="preserve">: </w:t>
      </w:r>
      <w:r w:rsidR="00D07DDE">
        <w:rPr>
          <w:rFonts w:asciiTheme="majorHAnsi" w:eastAsia="MS Mincho" w:hAnsiTheme="majorHAnsi"/>
          <w:b/>
          <w:bCs/>
          <w:szCs w:val="22"/>
        </w:rPr>
        <w:t>90 minutes</w:t>
      </w:r>
    </w:p>
    <w:p w14:paraId="7ACC6DB4" w14:textId="6C66A036" w:rsidR="00D07DDE" w:rsidRPr="00D07DDE" w:rsidRDefault="00D07DDE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>The protocol for introducing and reviewing the criteria in Dimensions II – IV follows the same routine as outlined for Dimension I above.</w:t>
      </w:r>
    </w:p>
    <w:p w14:paraId="381D2995" w14:textId="03C49B18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Introduce </w:t>
      </w:r>
      <w:r w:rsidR="004A0B07">
        <w:rPr>
          <w:rFonts w:asciiTheme="majorHAnsi" w:eastAsia="MS Mincho" w:hAnsiTheme="majorHAnsi"/>
          <w:bCs/>
          <w:szCs w:val="22"/>
        </w:rPr>
        <w:t>each</w:t>
      </w:r>
      <w:r w:rsidRPr="00D07DDE">
        <w:rPr>
          <w:rFonts w:asciiTheme="majorHAnsi" w:eastAsia="MS Mincho" w:hAnsiTheme="majorHAnsi"/>
          <w:bCs/>
          <w:szCs w:val="22"/>
        </w:rPr>
        <w:t xml:space="preserve"> </w:t>
      </w:r>
      <w:r w:rsidR="004A0B07" w:rsidRPr="00D07DDE">
        <w:rPr>
          <w:rFonts w:asciiTheme="majorHAnsi" w:eastAsia="MS Mincho" w:hAnsiTheme="majorHAnsi"/>
          <w:bCs/>
          <w:szCs w:val="22"/>
        </w:rPr>
        <w:t>criterion</w:t>
      </w:r>
      <w:r w:rsidRPr="00D07DDE">
        <w:rPr>
          <w:rFonts w:asciiTheme="majorHAnsi" w:eastAsia="MS Mincho" w:hAnsiTheme="majorHAnsi"/>
          <w:bCs/>
          <w:szCs w:val="22"/>
        </w:rPr>
        <w:t xml:space="preserve"> for the dimension</w:t>
      </w:r>
      <w:del w:id="129" w:author="Melanie Alkire" w:date="2014-12-23T15:31:00Z">
        <w:r w:rsidR="004A0B07" w:rsidDel="00B86AAE">
          <w:rPr>
            <w:rFonts w:asciiTheme="majorHAnsi" w:eastAsia="MS Mincho" w:hAnsiTheme="majorHAnsi"/>
            <w:bCs/>
            <w:szCs w:val="22"/>
          </w:rPr>
          <w:delText>, referring</w:delText>
        </w:r>
        <w:r w:rsidRPr="00D07DDE" w:rsidDel="00B86AAE">
          <w:rPr>
            <w:rFonts w:asciiTheme="majorHAnsi" w:eastAsia="MS Mincho" w:hAnsiTheme="majorHAnsi"/>
            <w:bCs/>
            <w:szCs w:val="22"/>
          </w:rPr>
          <w:delText xml:space="preserve"> to the notes sections for </w:delText>
        </w:r>
        <w:r w:rsidR="004A0B07" w:rsidDel="00B86AAE">
          <w:rPr>
            <w:rFonts w:asciiTheme="majorHAnsi" w:eastAsia="MS Mincho" w:hAnsiTheme="majorHAnsi"/>
            <w:bCs/>
            <w:szCs w:val="22"/>
          </w:rPr>
          <w:delText>guiding</w:delText>
        </w:r>
        <w:r w:rsidRPr="00D07DDE" w:rsidDel="00B86AAE">
          <w:rPr>
            <w:rFonts w:asciiTheme="majorHAnsi" w:eastAsia="MS Mincho" w:hAnsiTheme="majorHAnsi"/>
            <w:bCs/>
            <w:szCs w:val="22"/>
          </w:rPr>
          <w:delText xml:space="preserve"> questions</w:delText>
        </w:r>
      </w:del>
      <w:r w:rsidRPr="00D07DDE">
        <w:rPr>
          <w:rFonts w:asciiTheme="majorHAnsi" w:eastAsia="MS Mincho" w:hAnsiTheme="majorHAnsi"/>
          <w:bCs/>
          <w:szCs w:val="22"/>
        </w:rPr>
        <w:t xml:space="preserve">.  </w:t>
      </w:r>
    </w:p>
    <w:p w14:paraId="51D11D9B" w14:textId="7FA85461" w:rsidR="00D07DDE" w:rsidRPr="00D07DDE" w:rsidRDefault="004A0B07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>P</w:t>
      </w:r>
      <w:r w:rsidR="00D07DDE" w:rsidRPr="00D07DDE">
        <w:rPr>
          <w:rFonts w:asciiTheme="majorHAnsi" w:eastAsia="MS Mincho" w:hAnsiTheme="majorHAnsi"/>
          <w:bCs/>
          <w:szCs w:val="22"/>
        </w:rPr>
        <w:t xml:space="preserve">articipants </w:t>
      </w:r>
      <w:r>
        <w:rPr>
          <w:rFonts w:asciiTheme="majorHAnsi" w:eastAsia="MS Mincho" w:hAnsiTheme="majorHAnsi"/>
          <w:bCs/>
          <w:szCs w:val="22"/>
        </w:rPr>
        <w:t xml:space="preserve">work at their tables to </w:t>
      </w:r>
      <w:r w:rsidR="00D07DDE" w:rsidRPr="00D07DDE">
        <w:rPr>
          <w:rFonts w:asciiTheme="majorHAnsi" w:eastAsia="MS Mincho" w:hAnsiTheme="majorHAnsi"/>
          <w:bCs/>
          <w:szCs w:val="22"/>
        </w:rPr>
        <w:t>evaluate the lesson/unit individually then collectively.  Slides are provided to detail the protocol.</w:t>
      </w:r>
    </w:p>
    <w:p w14:paraId="2B21C151" w14:textId="45186584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Share the </w:t>
      </w:r>
      <w:ins w:id="130" w:author="Melanie Alkire" w:date="2014-12-23T15:32:00Z">
        <w:r w:rsidR="00B86AAE">
          <w:rPr>
            <w:rFonts w:asciiTheme="majorHAnsi" w:eastAsia="MS Mincho" w:hAnsiTheme="majorHAnsi"/>
            <w:bCs/>
            <w:szCs w:val="22"/>
          </w:rPr>
          <w:t xml:space="preserve">normed </w:t>
        </w:r>
      </w:ins>
      <w:r w:rsidRPr="00D07DDE">
        <w:rPr>
          <w:rFonts w:asciiTheme="majorHAnsi" w:eastAsia="MS Mincho" w:hAnsiTheme="majorHAnsi"/>
          <w:bCs/>
          <w:szCs w:val="22"/>
        </w:rPr>
        <w:t xml:space="preserve">pattern of checks </w:t>
      </w:r>
      <w:ins w:id="131" w:author="Melanie Alkire" w:date="2014-12-23T15:32:00Z">
        <w:r w:rsidR="00B86AAE">
          <w:rPr>
            <w:rFonts w:asciiTheme="majorHAnsi" w:eastAsia="MS Mincho" w:hAnsiTheme="majorHAnsi"/>
            <w:bCs/>
            <w:szCs w:val="22"/>
          </w:rPr>
          <w:t>for example materials</w:t>
        </w:r>
      </w:ins>
      <w:del w:id="132" w:author="Melanie Alkire" w:date="2014-12-23T15:32:00Z">
        <w:r w:rsidRPr="00D07DDE" w:rsidDel="00F548D3">
          <w:rPr>
            <w:rFonts w:asciiTheme="majorHAnsi" w:eastAsia="MS Mincho" w:hAnsiTheme="majorHAnsi"/>
            <w:bCs/>
            <w:szCs w:val="22"/>
          </w:rPr>
          <w:delText>for each criterion</w:delText>
        </w:r>
      </w:del>
      <w:ins w:id="133" w:author="Melanie Alkire" w:date="2014-12-23T15:32:00Z">
        <w:r w:rsidR="00F548D3">
          <w:rPr>
            <w:rFonts w:asciiTheme="majorHAnsi" w:eastAsia="MS Mincho" w:hAnsiTheme="majorHAnsi"/>
            <w:bCs/>
            <w:szCs w:val="22"/>
          </w:rPr>
          <w:t xml:space="preserve"> using the s</w:t>
        </w:r>
      </w:ins>
      <w:del w:id="134" w:author="Melanie Alkire" w:date="2014-12-23T15:32:00Z">
        <w:r w:rsidRPr="00D07DDE" w:rsidDel="00F548D3">
          <w:rPr>
            <w:rFonts w:asciiTheme="majorHAnsi" w:eastAsia="MS Mincho" w:hAnsiTheme="majorHAnsi"/>
            <w:bCs/>
            <w:szCs w:val="22"/>
          </w:rPr>
          <w:delText>.  S</w:delText>
        </w:r>
      </w:del>
      <w:r w:rsidRPr="00D07DDE">
        <w:rPr>
          <w:rFonts w:asciiTheme="majorHAnsi" w:eastAsia="MS Mincho" w:hAnsiTheme="majorHAnsi"/>
          <w:bCs/>
          <w:szCs w:val="22"/>
        </w:rPr>
        <w:t xml:space="preserve">lides </w:t>
      </w:r>
      <w:del w:id="135" w:author="Melanie Alkire" w:date="2014-12-23T15:32:00Z">
        <w:r w:rsidRPr="00D07DDE" w:rsidDel="00F548D3">
          <w:rPr>
            <w:rFonts w:asciiTheme="majorHAnsi" w:eastAsia="MS Mincho" w:hAnsiTheme="majorHAnsi"/>
            <w:bCs/>
            <w:szCs w:val="22"/>
          </w:rPr>
          <w:delText xml:space="preserve">are </w:delText>
        </w:r>
      </w:del>
      <w:r w:rsidRPr="00D07DDE">
        <w:rPr>
          <w:rFonts w:asciiTheme="majorHAnsi" w:eastAsia="MS Mincho" w:hAnsiTheme="majorHAnsi"/>
          <w:bCs/>
          <w:szCs w:val="22"/>
        </w:rPr>
        <w:t>provided</w:t>
      </w:r>
      <w:ins w:id="136" w:author="Melanie Alkire" w:date="2014-12-23T15:32:00Z">
        <w:r w:rsidR="00F548D3">
          <w:rPr>
            <w:rFonts w:asciiTheme="majorHAnsi" w:eastAsia="MS Mincho" w:hAnsiTheme="majorHAnsi"/>
            <w:bCs/>
            <w:szCs w:val="22"/>
          </w:rPr>
          <w:t>.</w:t>
        </w:r>
      </w:ins>
      <w:del w:id="137" w:author="Melanie Alkire" w:date="2014-12-23T15:32:00Z">
        <w:r w:rsidRPr="00D07DDE" w:rsidDel="00F548D3">
          <w:rPr>
            <w:rFonts w:asciiTheme="majorHAnsi" w:eastAsia="MS Mincho" w:hAnsiTheme="majorHAnsi"/>
            <w:bCs/>
            <w:szCs w:val="22"/>
          </w:rPr>
          <w:delText xml:space="preserve"> with the pattern of checks for the </w:delText>
        </w:r>
      </w:del>
      <w:del w:id="138" w:author="Melanie Alkire" w:date="2014-12-18T13:00:00Z">
        <w:r w:rsidRPr="00D07DDE" w:rsidDel="00EF2C35">
          <w:rPr>
            <w:rFonts w:asciiTheme="majorHAnsi" w:eastAsia="MS Mincho" w:hAnsiTheme="majorHAnsi"/>
            <w:bCs/>
            <w:szCs w:val="22"/>
          </w:rPr>
          <w:delText xml:space="preserve">normed </w:delText>
        </w:r>
      </w:del>
      <w:del w:id="139" w:author="Melanie Alkire" w:date="2014-12-23T15:32:00Z">
        <w:r w:rsidRPr="00D07DDE" w:rsidDel="00F548D3">
          <w:rPr>
            <w:rFonts w:asciiTheme="majorHAnsi" w:eastAsia="MS Mincho" w:hAnsiTheme="majorHAnsi"/>
            <w:bCs/>
            <w:szCs w:val="22"/>
          </w:rPr>
          <w:delText>example.</w:delText>
        </w:r>
      </w:del>
    </w:p>
    <w:p w14:paraId="6BA32ED4" w14:textId="692522C3" w:rsidR="00D07DDE" w:rsidRPr="00D07DDE" w:rsidRDefault="00F548D3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ins w:id="140" w:author="Melanie Alkire" w:date="2014-12-23T15:33:00Z">
        <w:r>
          <w:rPr>
            <w:rFonts w:asciiTheme="majorHAnsi" w:eastAsia="MS Mincho" w:hAnsiTheme="majorHAnsi"/>
            <w:bCs/>
            <w:szCs w:val="22"/>
          </w:rPr>
          <w:t xml:space="preserve">Have participants consider individually and then collectively, </w:t>
        </w:r>
      </w:ins>
      <w:del w:id="141" w:author="Melanie Alkire" w:date="2014-12-23T15:33:00Z">
        <w:r w:rsidR="00D07DDE" w:rsidRPr="00D07DDE" w:rsidDel="00F548D3">
          <w:rPr>
            <w:rFonts w:asciiTheme="majorHAnsi" w:eastAsia="MS Mincho" w:hAnsiTheme="majorHAnsi"/>
            <w:bCs/>
            <w:szCs w:val="22"/>
          </w:rPr>
          <w:delText xml:space="preserve">Share </w:delText>
        </w:r>
      </w:del>
      <w:r w:rsidR="00D07DDE" w:rsidRPr="00D07DDE">
        <w:rPr>
          <w:rFonts w:asciiTheme="majorHAnsi" w:eastAsia="MS Mincho" w:hAnsiTheme="majorHAnsi"/>
          <w:bCs/>
          <w:szCs w:val="22"/>
        </w:rPr>
        <w:t>the rating</w:t>
      </w:r>
      <w:del w:id="142" w:author="Melanie Alkire" w:date="2014-12-23T15:33:00Z">
        <w:r w:rsidR="00D07DDE" w:rsidRPr="00D07DDE" w:rsidDel="00F548D3">
          <w:rPr>
            <w:rFonts w:asciiTheme="majorHAnsi" w:eastAsia="MS Mincho" w:hAnsiTheme="majorHAnsi"/>
            <w:bCs/>
            <w:szCs w:val="22"/>
          </w:rPr>
          <w:delText>s</w:delText>
        </w:r>
      </w:del>
      <w:r w:rsidR="00D07DDE" w:rsidRPr="00D07DDE">
        <w:rPr>
          <w:rFonts w:asciiTheme="majorHAnsi" w:eastAsia="MS Mincho" w:hAnsiTheme="majorHAnsi"/>
          <w:bCs/>
          <w:szCs w:val="22"/>
        </w:rPr>
        <w:t xml:space="preserve"> for the dimension.  Slides are provided with the </w:t>
      </w:r>
      <w:ins w:id="143" w:author="Melanie Alkire" w:date="2014-12-18T13:00:00Z">
        <w:r w:rsidR="00EF2C35">
          <w:rPr>
            <w:rFonts w:asciiTheme="majorHAnsi" w:eastAsia="MS Mincho" w:hAnsiTheme="majorHAnsi"/>
            <w:bCs/>
            <w:szCs w:val="22"/>
          </w:rPr>
          <w:t xml:space="preserve">normed </w:t>
        </w:r>
      </w:ins>
      <w:r w:rsidR="00D07DDE" w:rsidRPr="00D07DDE">
        <w:rPr>
          <w:rFonts w:asciiTheme="majorHAnsi" w:eastAsia="MS Mincho" w:hAnsiTheme="majorHAnsi"/>
          <w:bCs/>
          <w:szCs w:val="22"/>
        </w:rPr>
        <w:t>rating for each dimension.</w:t>
      </w:r>
    </w:p>
    <w:p w14:paraId="63346B49" w14:textId="735F8FF1" w:rsidR="00D07DDE" w:rsidRPr="00E340B5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Share/discuss specific examples that exemplify the qualities of effective feedback.  Slides and notes are provided, highlighting specific qualities of feedback </w:t>
      </w:r>
      <w:del w:id="144" w:author="Melanie Alkire" w:date="2014-12-23T15:34:00Z">
        <w:r w:rsidRPr="00D07DDE" w:rsidDel="00F548D3">
          <w:rPr>
            <w:rFonts w:asciiTheme="majorHAnsi" w:eastAsia="MS Mincho" w:hAnsiTheme="majorHAnsi"/>
            <w:bCs/>
            <w:szCs w:val="22"/>
          </w:rPr>
          <w:delText xml:space="preserve">in </w:delText>
        </w:r>
      </w:del>
      <w:ins w:id="145" w:author="Melanie Alkire" w:date="2014-12-23T15:34:00Z">
        <w:r w:rsidR="00F548D3">
          <w:rPr>
            <w:rFonts w:asciiTheme="majorHAnsi" w:eastAsia="MS Mincho" w:hAnsiTheme="majorHAnsi"/>
            <w:bCs/>
            <w:szCs w:val="22"/>
          </w:rPr>
          <w:t>for each criterion of</w:t>
        </w:r>
        <w:r w:rsidR="00F548D3" w:rsidRPr="00D07DDE">
          <w:rPr>
            <w:rFonts w:asciiTheme="majorHAnsi" w:eastAsia="MS Mincho" w:hAnsiTheme="majorHAnsi"/>
            <w:bCs/>
            <w:szCs w:val="22"/>
          </w:rPr>
          <w:t xml:space="preserve"> </w:t>
        </w:r>
      </w:ins>
      <w:r w:rsidRPr="00D07DDE">
        <w:rPr>
          <w:rFonts w:asciiTheme="majorHAnsi" w:eastAsia="MS Mincho" w:hAnsiTheme="majorHAnsi"/>
          <w:bCs/>
          <w:szCs w:val="22"/>
        </w:rPr>
        <w:t xml:space="preserve">each dimension.  </w:t>
      </w:r>
    </w:p>
    <w:p w14:paraId="468264DF" w14:textId="77777777" w:rsidR="00B86AAE" w:rsidRDefault="00B86AAE" w:rsidP="00B86AAE">
      <w:pPr>
        <w:spacing w:after="20"/>
        <w:ind w:left="360"/>
        <w:rPr>
          <w:ins w:id="146" w:author="Melanie Alkire" w:date="2014-12-23T15:27:00Z"/>
          <w:rFonts w:asciiTheme="majorHAnsi" w:eastAsia="MS Mincho" w:hAnsiTheme="majorHAnsi"/>
          <w:b/>
          <w:bCs/>
          <w:szCs w:val="22"/>
        </w:rPr>
      </w:pPr>
    </w:p>
    <w:p w14:paraId="6EC53FB3" w14:textId="55C7CD2A" w:rsidR="00D07DDE" w:rsidRPr="00B86AAE" w:rsidRDefault="00D07DDE" w:rsidP="00B86AAE">
      <w:pPr>
        <w:spacing w:after="20"/>
        <w:ind w:left="360"/>
        <w:rPr>
          <w:rFonts w:asciiTheme="majorHAnsi" w:eastAsia="MS Mincho" w:hAnsiTheme="majorHAnsi"/>
          <w:b/>
          <w:bCs/>
          <w:szCs w:val="22"/>
        </w:rPr>
      </w:pPr>
      <w:r w:rsidRPr="00B86AAE">
        <w:rPr>
          <w:rFonts w:asciiTheme="majorHAnsi" w:eastAsia="MS Mincho" w:hAnsiTheme="majorHAnsi"/>
          <w:b/>
          <w:bCs/>
          <w:szCs w:val="22"/>
        </w:rPr>
        <w:t>IMPORTANT NOTE</w:t>
      </w:r>
      <w:ins w:id="147" w:author="Melanie Alkire" w:date="2014-12-23T15:29:00Z">
        <w:r w:rsidR="00B86AAE">
          <w:rPr>
            <w:rFonts w:asciiTheme="majorHAnsi" w:eastAsia="MS Mincho" w:hAnsiTheme="majorHAnsi"/>
            <w:b/>
            <w:bCs/>
            <w:szCs w:val="22"/>
          </w:rPr>
          <w:t>s</w:t>
        </w:r>
      </w:ins>
      <w:r w:rsidRPr="00B86AAE">
        <w:rPr>
          <w:rFonts w:asciiTheme="majorHAnsi" w:eastAsia="MS Mincho" w:hAnsiTheme="majorHAnsi"/>
          <w:b/>
          <w:bCs/>
          <w:szCs w:val="22"/>
        </w:rPr>
        <w:t xml:space="preserve"> for discussing the qualities of effective feedback for Dimension III:</w:t>
      </w:r>
    </w:p>
    <w:p w14:paraId="4060D4FD" w14:textId="7E40A91B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On slide </w:t>
      </w:r>
      <w:ins w:id="148" w:author="Melanie Alkire" w:date="2014-12-18T13:09:00Z">
        <w:r w:rsidR="001603C1" w:rsidRPr="00B86AAE">
          <w:rPr>
            <w:rFonts w:asciiTheme="majorHAnsi" w:eastAsia="MS Mincho" w:hAnsiTheme="majorHAnsi"/>
            <w:bCs/>
            <w:szCs w:val="22"/>
          </w:rPr>
          <w:t>38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, during table work time, participants are instructed to write one piece of quality feedback.  </w:t>
      </w:r>
    </w:p>
    <w:p w14:paraId="3BB4CFCD" w14:textId="77777777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The table will then choose one example to share with the entire group during discussion.  </w:t>
      </w:r>
    </w:p>
    <w:p w14:paraId="3D9F3F8D" w14:textId="11A46FAA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Using slides </w:t>
      </w:r>
      <w:ins w:id="149" w:author="Melanie Alkire" w:date="2014-12-18T13:09:00Z">
        <w:r w:rsidR="001603C1" w:rsidRPr="00B86AAE">
          <w:rPr>
            <w:rFonts w:asciiTheme="majorHAnsi" w:eastAsia="MS Mincho" w:hAnsiTheme="majorHAnsi"/>
            <w:bCs/>
            <w:szCs w:val="22"/>
          </w:rPr>
          <w:t xml:space="preserve">39 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– </w:t>
      </w:r>
      <w:ins w:id="150" w:author="Melanie Alkire" w:date="2014-12-18T13:09:00Z">
        <w:r w:rsidR="001603C1" w:rsidRPr="00B86AAE">
          <w:rPr>
            <w:rFonts w:asciiTheme="majorHAnsi" w:eastAsia="MS Mincho" w:hAnsiTheme="majorHAnsi"/>
            <w:bCs/>
            <w:szCs w:val="22"/>
          </w:rPr>
          <w:t>45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, share the </w:t>
      </w:r>
      <w:ins w:id="151" w:author="Melanie Alkire" w:date="2014-12-18T13:10:00Z">
        <w:r w:rsidR="001603C1" w:rsidRPr="00B86AAE">
          <w:rPr>
            <w:rFonts w:asciiTheme="majorHAnsi" w:eastAsia="MS Mincho" w:hAnsiTheme="majorHAnsi"/>
            <w:bCs/>
            <w:szCs w:val="22"/>
          </w:rPr>
          <w:t xml:space="preserve">normed 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feedback from the </w:t>
      </w:r>
      <w:del w:id="152" w:author="Melanie Alkire" w:date="2014-12-18T13:10:00Z">
        <w:r w:rsidRPr="00B86AAE" w:rsidDel="001603C1">
          <w:rPr>
            <w:rFonts w:asciiTheme="majorHAnsi" w:eastAsia="MS Mincho" w:hAnsiTheme="majorHAnsi"/>
            <w:bCs/>
            <w:szCs w:val="22"/>
          </w:rPr>
          <w:delText xml:space="preserve">normed </w:delText>
        </w:r>
      </w:del>
      <w:r w:rsidRPr="00B86AAE">
        <w:rPr>
          <w:rFonts w:asciiTheme="majorHAnsi" w:eastAsia="MS Mincho" w:hAnsiTheme="majorHAnsi"/>
          <w:bCs/>
          <w:szCs w:val="22"/>
        </w:rPr>
        <w:t>example</w:t>
      </w:r>
      <w:ins w:id="153" w:author="Melanie Alkire" w:date="2014-12-18T13:10:00Z">
        <w:r w:rsidR="001603C1" w:rsidRPr="00B86AAE">
          <w:rPr>
            <w:rFonts w:asciiTheme="majorHAnsi" w:eastAsia="MS Mincho" w:hAnsiTheme="majorHAnsi"/>
            <w:bCs/>
            <w:szCs w:val="22"/>
          </w:rPr>
          <w:t xml:space="preserve"> materials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, then ask participants to also share their table’s selected feedback.  </w:t>
      </w:r>
    </w:p>
    <w:p w14:paraId="72D68448" w14:textId="748CA488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>All other participant</w:t>
      </w:r>
      <w:ins w:id="154" w:author="Melanie Alkire" w:date="2014-12-18T13:10:00Z">
        <w:r w:rsidR="001603C1" w:rsidRPr="00B86AAE">
          <w:rPr>
            <w:rFonts w:asciiTheme="majorHAnsi" w:eastAsia="MS Mincho" w:hAnsiTheme="majorHAnsi"/>
            <w:bCs/>
            <w:szCs w:val="22"/>
          </w:rPr>
          <w:t>s</w:t>
        </w:r>
      </w:ins>
      <w:r w:rsidRPr="00B86AAE">
        <w:rPr>
          <w:rFonts w:asciiTheme="majorHAnsi" w:eastAsia="MS Mincho" w:hAnsiTheme="majorHAnsi"/>
          <w:bCs/>
          <w:szCs w:val="22"/>
        </w:rPr>
        <w:t xml:space="preserve"> should be prepared to identify and discuss the specific qualities of effective feedback from each example.  </w:t>
      </w:r>
    </w:p>
    <w:p w14:paraId="4827998E" w14:textId="0F6AA64B" w:rsidR="00D07DDE" w:rsidRPr="00B86AAE" w:rsidRDefault="00D07DDE" w:rsidP="00B86AAE">
      <w:pPr>
        <w:spacing w:after="20"/>
        <w:rPr>
          <w:rFonts w:asciiTheme="majorHAnsi" w:eastAsia="MS Mincho" w:hAnsiTheme="majorHAnsi"/>
          <w:bCs/>
          <w:i/>
          <w:szCs w:val="22"/>
        </w:rPr>
      </w:pPr>
      <w:r w:rsidRPr="00B86AAE">
        <w:rPr>
          <w:rFonts w:asciiTheme="majorHAnsi" w:eastAsia="MS Mincho" w:hAnsiTheme="majorHAnsi"/>
          <w:bCs/>
          <w:i/>
          <w:szCs w:val="22"/>
        </w:rPr>
        <w:t xml:space="preserve">Facilitators may consider many options for sharing feedback from the tables with the larger group, for example:  </w:t>
      </w:r>
      <w:ins w:id="155" w:author="Melanie Alkire" w:date="2014-12-18T13:10:00Z">
        <w:r w:rsidR="001603C1" w:rsidRPr="00B86AAE">
          <w:rPr>
            <w:rFonts w:asciiTheme="majorHAnsi" w:eastAsia="MS Mincho" w:hAnsiTheme="majorHAnsi"/>
            <w:bCs/>
            <w:i/>
            <w:szCs w:val="22"/>
          </w:rPr>
          <w:t xml:space="preserve">using </w:t>
        </w:r>
      </w:ins>
      <w:ins w:id="156" w:author="Melanie Alkire" w:date="2014-12-23T15:27:00Z">
        <w:r w:rsidR="00B86AAE" w:rsidRPr="00B86AAE">
          <w:rPr>
            <w:rFonts w:asciiTheme="majorHAnsi" w:eastAsia="MS Mincho" w:hAnsiTheme="majorHAnsi"/>
            <w:bCs/>
            <w:i/>
            <w:szCs w:val="22"/>
          </w:rPr>
          <w:t>G</w:t>
        </w:r>
      </w:ins>
      <w:del w:id="157" w:author="Melanie Alkire" w:date="2014-12-23T15:27:00Z">
        <w:r w:rsidRPr="00B86AAE" w:rsidDel="00B86AAE">
          <w:rPr>
            <w:rFonts w:asciiTheme="majorHAnsi" w:eastAsia="MS Mincho" w:hAnsiTheme="majorHAnsi"/>
            <w:bCs/>
            <w:i/>
            <w:szCs w:val="22"/>
          </w:rPr>
          <w:delText>g</w:delText>
        </w:r>
      </w:del>
      <w:r w:rsidRPr="00B86AAE">
        <w:rPr>
          <w:rFonts w:asciiTheme="majorHAnsi" w:eastAsia="MS Mincho" w:hAnsiTheme="majorHAnsi"/>
          <w:bCs/>
          <w:i/>
          <w:szCs w:val="22"/>
        </w:rPr>
        <w:t>oogle documents, chart paper, or orally reading aloud.</w:t>
      </w:r>
    </w:p>
    <w:p w14:paraId="34BC3ADE" w14:textId="77777777" w:rsidR="003C3739" w:rsidRPr="00B33B65" w:rsidRDefault="003C3739" w:rsidP="003C3739">
      <w:pPr>
        <w:spacing w:after="120"/>
        <w:rPr>
          <w:rFonts w:asciiTheme="majorHAnsi" w:eastAsia="MS Mincho" w:hAnsiTheme="majorHAnsi"/>
          <w:szCs w:val="22"/>
        </w:rPr>
      </w:pPr>
    </w:p>
    <w:p w14:paraId="342B167D" w14:textId="4143C079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4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Provide </w:t>
      </w:r>
      <w:r w:rsidR="00D07DDE">
        <w:rPr>
          <w:rFonts w:asciiTheme="majorHAnsi" w:eastAsia="MS Mincho" w:hAnsiTheme="majorHAnsi"/>
          <w:b/>
          <w:bCs/>
          <w:szCs w:val="22"/>
        </w:rPr>
        <w:t xml:space="preserve">Overall Rating and 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Summary Comments </w:t>
      </w:r>
      <w:r w:rsidRPr="00B650A2">
        <w:rPr>
          <w:rFonts w:asciiTheme="majorHAnsi" w:eastAsia="MS Mincho" w:hAnsiTheme="majorHAnsi"/>
          <w:bCs/>
          <w:szCs w:val="22"/>
        </w:rPr>
        <w:t xml:space="preserve">(Slide </w:t>
      </w:r>
      <w:ins w:id="158" w:author="Melanie Alkire" w:date="2014-12-18T13:11:00Z">
        <w:r w:rsidR="001603C1">
          <w:rPr>
            <w:rFonts w:asciiTheme="majorHAnsi" w:eastAsia="MS Mincho" w:hAnsiTheme="majorHAnsi"/>
            <w:bCs/>
            <w:szCs w:val="22"/>
          </w:rPr>
          <w:t>5</w:t>
        </w:r>
      </w:ins>
      <w:ins w:id="159" w:author="Melanie Alkire" w:date="2014-12-23T15:08:00Z">
        <w:r w:rsidR="004D349F">
          <w:rPr>
            <w:rFonts w:asciiTheme="majorHAnsi" w:eastAsia="MS Mincho" w:hAnsiTheme="majorHAnsi"/>
            <w:bCs/>
            <w:szCs w:val="22"/>
          </w:rPr>
          <w:t>3</w:t>
        </w:r>
      </w:ins>
      <w:ins w:id="160" w:author="Melanie Alkire" w:date="2014-12-18T13:11:00Z">
        <w:r w:rsidR="001603C1">
          <w:rPr>
            <w:rFonts w:asciiTheme="majorHAnsi" w:eastAsia="MS Mincho" w:hAnsiTheme="majorHAnsi"/>
            <w:bCs/>
            <w:szCs w:val="22"/>
          </w:rPr>
          <w:t xml:space="preserve"> </w:t>
        </w:r>
      </w:ins>
      <w:r w:rsidR="00D07DDE">
        <w:rPr>
          <w:rFonts w:asciiTheme="majorHAnsi" w:eastAsia="MS Mincho" w:hAnsiTheme="majorHAnsi"/>
          <w:bCs/>
          <w:szCs w:val="22"/>
        </w:rPr>
        <w:t xml:space="preserve">– </w:t>
      </w:r>
      <w:ins w:id="161" w:author="Melanie Alkire" w:date="2014-12-23T15:08:00Z">
        <w:r w:rsidR="004D349F">
          <w:rPr>
            <w:rFonts w:asciiTheme="majorHAnsi" w:eastAsia="MS Mincho" w:hAnsiTheme="majorHAnsi"/>
            <w:bCs/>
            <w:szCs w:val="22"/>
          </w:rPr>
          <w:t>58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535B5FF5" w14:textId="555094D6" w:rsidR="000B0AC7" w:rsidRPr="00B33B65" w:rsidRDefault="00AF0F8B" w:rsidP="00B86AAE">
      <w:pPr>
        <w:rPr>
          <w:rFonts w:asciiTheme="majorHAnsi" w:eastAsia="MS Mincho" w:hAnsiTheme="majorHAnsi"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15 minutes</w:t>
      </w:r>
    </w:p>
    <w:p w14:paraId="737D1FD4" w14:textId="5F3BA790" w:rsidR="00A924BA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>Explain each overall rating category using slide</w:t>
      </w:r>
      <w:ins w:id="162" w:author="Melanie Alkire" w:date="2014-12-18T13:12:00Z">
        <w:r w:rsidR="001603C1">
          <w:rPr>
            <w:rFonts w:asciiTheme="majorHAnsi" w:eastAsia="MS Mincho" w:hAnsiTheme="majorHAnsi"/>
            <w:szCs w:val="22"/>
          </w:rPr>
          <w:t>s</w:t>
        </w:r>
      </w:ins>
      <w:r w:rsidRPr="00D07DDE">
        <w:rPr>
          <w:rFonts w:asciiTheme="majorHAnsi" w:eastAsia="MS Mincho" w:hAnsiTheme="majorHAnsi"/>
          <w:szCs w:val="22"/>
        </w:rPr>
        <w:t xml:space="preserve"> </w:t>
      </w:r>
      <w:ins w:id="163" w:author="Melanie Alkire" w:date="2014-12-18T13:12:00Z">
        <w:r w:rsidR="001603C1">
          <w:rPr>
            <w:rFonts w:asciiTheme="majorHAnsi" w:eastAsia="MS Mincho" w:hAnsiTheme="majorHAnsi"/>
            <w:szCs w:val="22"/>
          </w:rPr>
          <w:t>5</w:t>
        </w:r>
      </w:ins>
      <w:ins w:id="164" w:author="Melanie Alkire" w:date="2014-12-23T15:08:00Z">
        <w:r w:rsidR="004D349F">
          <w:rPr>
            <w:rFonts w:asciiTheme="majorHAnsi" w:eastAsia="MS Mincho" w:hAnsiTheme="majorHAnsi"/>
            <w:szCs w:val="22"/>
          </w:rPr>
          <w:t>3</w:t>
        </w:r>
      </w:ins>
      <w:ins w:id="165" w:author="Melanie Alkire" w:date="2014-12-18T13:12:00Z">
        <w:r w:rsidR="001603C1">
          <w:rPr>
            <w:rFonts w:asciiTheme="majorHAnsi" w:eastAsia="MS Mincho" w:hAnsiTheme="majorHAnsi"/>
            <w:szCs w:val="22"/>
          </w:rPr>
          <w:t>-5</w:t>
        </w:r>
      </w:ins>
      <w:ins w:id="166" w:author="Melanie Alkire" w:date="2014-12-23T15:08:00Z">
        <w:r w:rsidR="004D349F">
          <w:rPr>
            <w:rFonts w:asciiTheme="majorHAnsi" w:eastAsia="MS Mincho" w:hAnsiTheme="majorHAnsi"/>
            <w:szCs w:val="22"/>
          </w:rPr>
          <w:t>5</w:t>
        </w:r>
      </w:ins>
      <w:r w:rsidRPr="00D07DDE">
        <w:rPr>
          <w:rFonts w:asciiTheme="majorHAnsi" w:eastAsia="MS Mincho" w:hAnsiTheme="majorHAnsi"/>
          <w:szCs w:val="22"/>
        </w:rPr>
        <w:t>.</w:t>
      </w:r>
    </w:p>
    <w:p w14:paraId="267A339A" w14:textId="0E9835B4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Allow a few moments for participants to tally points and consider the guidelines on slide </w:t>
      </w:r>
      <w:ins w:id="167" w:author="Melanie Alkire" w:date="2014-12-18T13:12:00Z">
        <w:r w:rsidR="001603C1">
          <w:rPr>
            <w:rFonts w:asciiTheme="majorHAnsi" w:eastAsia="MS Mincho" w:hAnsiTheme="majorHAnsi"/>
            <w:szCs w:val="22"/>
          </w:rPr>
          <w:t>5</w:t>
        </w:r>
      </w:ins>
      <w:ins w:id="168" w:author="Melanie Alkire" w:date="2014-12-23T15:08:00Z">
        <w:r w:rsidR="004D349F">
          <w:rPr>
            <w:rFonts w:asciiTheme="majorHAnsi" w:eastAsia="MS Mincho" w:hAnsiTheme="majorHAnsi"/>
            <w:szCs w:val="22"/>
          </w:rPr>
          <w:t>6</w:t>
        </w:r>
      </w:ins>
      <w:r w:rsidRPr="00D07DDE">
        <w:rPr>
          <w:rFonts w:asciiTheme="majorHAnsi" w:eastAsia="MS Mincho" w:hAnsiTheme="majorHAnsi"/>
          <w:szCs w:val="22"/>
        </w:rPr>
        <w:t>.  Ask participants to share overall ratings with the entire group.</w:t>
      </w:r>
    </w:p>
    <w:p w14:paraId="0A5898AC" w14:textId="0050ED92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Explain the nature of summary comments using slide </w:t>
      </w:r>
      <w:ins w:id="169" w:author="Melanie Alkire" w:date="2014-12-18T13:13:00Z">
        <w:r w:rsidR="001603C1">
          <w:rPr>
            <w:rFonts w:asciiTheme="majorHAnsi" w:eastAsia="MS Mincho" w:hAnsiTheme="majorHAnsi"/>
            <w:szCs w:val="22"/>
          </w:rPr>
          <w:t>5</w:t>
        </w:r>
        <w:r w:rsidR="004D349F">
          <w:rPr>
            <w:rFonts w:asciiTheme="majorHAnsi" w:eastAsia="MS Mincho" w:hAnsiTheme="majorHAnsi"/>
            <w:szCs w:val="22"/>
          </w:rPr>
          <w:t>7</w:t>
        </w:r>
      </w:ins>
      <w:r w:rsidRPr="00D07DDE">
        <w:rPr>
          <w:rFonts w:asciiTheme="majorHAnsi" w:eastAsia="MS Mincho" w:hAnsiTheme="majorHAnsi"/>
          <w:szCs w:val="22"/>
        </w:rPr>
        <w:t>.</w:t>
      </w:r>
    </w:p>
    <w:p w14:paraId="07AD7FC2" w14:textId="3BB6AFD7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Using slide </w:t>
      </w:r>
      <w:ins w:id="170" w:author="Melanie Alkire" w:date="2014-12-23T15:10:00Z">
        <w:r w:rsidR="004D349F">
          <w:rPr>
            <w:rFonts w:asciiTheme="majorHAnsi" w:eastAsia="MS Mincho" w:hAnsiTheme="majorHAnsi"/>
            <w:szCs w:val="22"/>
          </w:rPr>
          <w:t>58</w:t>
        </w:r>
      </w:ins>
      <w:r w:rsidRPr="00D07DDE">
        <w:rPr>
          <w:rFonts w:asciiTheme="majorHAnsi" w:eastAsia="MS Mincho" w:hAnsiTheme="majorHAnsi"/>
          <w:szCs w:val="22"/>
        </w:rPr>
        <w:t xml:space="preserve">, share the </w:t>
      </w:r>
      <w:ins w:id="171" w:author="Melanie Alkire" w:date="2014-12-18T13:14:00Z">
        <w:r w:rsidR="001603C1">
          <w:rPr>
            <w:rFonts w:asciiTheme="majorHAnsi" w:eastAsia="MS Mincho" w:hAnsiTheme="majorHAnsi"/>
            <w:szCs w:val="22"/>
          </w:rPr>
          <w:t xml:space="preserve">normed </w:t>
        </w:r>
      </w:ins>
      <w:r w:rsidRPr="00D07DDE">
        <w:rPr>
          <w:rFonts w:asciiTheme="majorHAnsi" w:eastAsia="MS Mincho" w:hAnsiTheme="majorHAnsi"/>
          <w:szCs w:val="22"/>
        </w:rPr>
        <w:t xml:space="preserve">overall rating and summary comments for the </w:t>
      </w:r>
      <w:del w:id="172" w:author="Melanie Alkire" w:date="2014-12-18T13:14:00Z">
        <w:r w:rsidRPr="00D07DDE" w:rsidDel="001603C1">
          <w:rPr>
            <w:rFonts w:asciiTheme="majorHAnsi" w:eastAsia="MS Mincho" w:hAnsiTheme="majorHAnsi"/>
            <w:szCs w:val="22"/>
          </w:rPr>
          <w:delText xml:space="preserve">normed </w:delText>
        </w:r>
      </w:del>
      <w:r w:rsidRPr="00D07DDE">
        <w:rPr>
          <w:rFonts w:asciiTheme="majorHAnsi" w:eastAsia="MS Mincho" w:hAnsiTheme="majorHAnsi"/>
          <w:szCs w:val="22"/>
        </w:rPr>
        <w:t>example</w:t>
      </w:r>
      <w:ins w:id="173" w:author="Melanie Alkire" w:date="2014-12-18T13:14:00Z">
        <w:r w:rsidR="001603C1">
          <w:rPr>
            <w:rFonts w:asciiTheme="majorHAnsi" w:eastAsia="MS Mincho" w:hAnsiTheme="majorHAnsi"/>
            <w:szCs w:val="22"/>
          </w:rPr>
          <w:t xml:space="preserve"> materials</w:t>
        </w:r>
      </w:ins>
      <w:r w:rsidRPr="00D07DDE">
        <w:rPr>
          <w:rFonts w:asciiTheme="majorHAnsi" w:eastAsia="MS Mincho" w:hAnsiTheme="majorHAnsi"/>
          <w:szCs w:val="22"/>
        </w:rPr>
        <w:t>.</w:t>
      </w:r>
    </w:p>
    <w:p w14:paraId="4FCA3ABD" w14:textId="77777777" w:rsidR="00D07DDE" w:rsidRPr="00B650A2" w:rsidRDefault="00D07DDE" w:rsidP="00A924BA">
      <w:pPr>
        <w:spacing w:after="120"/>
        <w:contextualSpacing/>
        <w:rPr>
          <w:rFonts w:asciiTheme="majorHAnsi" w:eastAsia="MS Mincho" w:hAnsiTheme="majorHAnsi"/>
          <w:color w:val="4F81BD" w:themeColor="accent1"/>
          <w:szCs w:val="22"/>
        </w:rPr>
      </w:pPr>
    </w:p>
    <w:p w14:paraId="223B0273" w14:textId="4A8F88D4" w:rsidR="008B7570" w:rsidRPr="00B650A2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5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Determine Next Steps </w:t>
      </w:r>
      <w:r w:rsidR="001535C6">
        <w:rPr>
          <w:rFonts w:asciiTheme="majorHAnsi" w:eastAsia="MS Mincho" w:hAnsiTheme="majorHAnsi"/>
          <w:szCs w:val="22"/>
        </w:rPr>
        <w:t xml:space="preserve">(Slide </w:t>
      </w:r>
      <w:ins w:id="174" w:author="Melanie Alkire" w:date="2014-12-23T15:10:00Z">
        <w:r w:rsidR="004D349F">
          <w:rPr>
            <w:rFonts w:asciiTheme="majorHAnsi" w:eastAsia="MS Mincho" w:hAnsiTheme="majorHAnsi"/>
            <w:szCs w:val="22"/>
          </w:rPr>
          <w:t>59</w:t>
        </w:r>
      </w:ins>
      <w:r w:rsidRPr="00B650A2">
        <w:rPr>
          <w:rFonts w:asciiTheme="majorHAnsi" w:eastAsia="MS Mincho" w:hAnsiTheme="majorHAnsi"/>
          <w:szCs w:val="22"/>
        </w:rPr>
        <w:t>)</w:t>
      </w:r>
    </w:p>
    <w:p w14:paraId="733AF401" w14:textId="7A601E82" w:rsidR="00D07DDE" w:rsidRDefault="00AF0F8B" w:rsidP="00B86AAE">
      <w:pPr>
        <w:rPr>
          <w:rFonts w:asciiTheme="majorHAnsi" w:eastAsia="MS Mincho" w:hAnsiTheme="majorHAnsi"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ins w:id="175" w:author="Melanie Alkire" w:date="2014-12-23T15:10:00Z">
        <w:r w:rsidR="004D349F">
          <w:rPr>
            <w:rFonts w:asciiTheme="majorHAnsi" w:eastAsia="MS Mincho" w:hAnsiTheme="majorHAnsi"/>
            <w:b/>
            <w:bCs/>
            <w:szCs w:val="22"/>
          </w:rPr>
          <w:t xml:space="preserve">10 </w:t>
        </w:r>
      </w:ins>
      <w:r w:rsidR="00D07DDE">
        <w:rPr>
          <w:rFonts w:asciiTheme="majorHAnsi" w:eastAsia="MS Mincho" w:hAnsiTheme="majorHAnsi"/>
          <w:b/>
          <w:bCs/>
          <w:szCs w:val="22"/>
        </w:rPr>
        <w:t>minutes</w:t>
      </w:r>
    </w:p>
    <w:p w14:paraId="3CAE91D6" w14:textId="5D5F2566" w:rsidR="0054081D" w:rsidRPr="00FA65B0" w:rsidRDefault="00D07DDE" w:rsidP="0054081D">
      <w:pPr>
        <w:spacing w:after="20"/>
        <w:rPr>
          <w:ins w:id="176" w:author="Melanie Alkire" w:date="2015-01-16T22:01:00Z"/>
          <w:rFonts w:asciiTheme="majorHAnsi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Allow time for table and/or whole group discussions about next steps.  Use questions on slide </w:t>
      </w:r>
      <w:ins w:id="177" w:author="Melanie Alkire" w:date="2015-01-16T22:03:00Z">
        <w:r w:rsidR="0054081D">
          <w:rPr>
            <w:rFonts w:asciiTheme="majorHAnsi" w:eastAsia="MS Mincho" w:hAnsiTheme="majorHAnsi"/>
            <w:szCs w:val="22"/>
          </w:rPr>
          <w:t>5</w:t>
        </w:r>
      </w:ins>
      <w:r>
        <w:rPr>
          <w:rFonts w:asciiTheme="majorHAnsi" w:eastAsia="MS Mincho" w:hAnsiTheme="majorHAnsi"/>
          <w:szCs w:val="22"/>
        </w:rPr>
        <w:t>9 to guide discussion</w:t>
      </w:r>
      <w:ins w:id="178" w:author="Melanie Alkire" w:date="2015-01-16T22:04:00Z">
        <w:r w:rsidR="005B26C2">
          <w:rPr>
            <w:rFonts w:asciiTheme="majorHAnsi" w:eastAsia="MS Mincho" w:hAnsiTheme="majorHAnsi"/>
            <w:szCs w:val="22"/>
          </w:rPr>
          <w:t xml:space="preserve"> of the next steps for the materials</w:t>
        </w:r>
      </w:ins>
      <w:del w:id="179" w:author="Melanie Alkire" w:date="2015-01-16T22:04:00Z">
        <w:r w:rsidDel="005B26C2">
          <w:rPr>
            <w:rFonts w:asciiTheme="majorHAnsi" w:eastAsia="MS Mincho" w:hAnsiTheme="majorHAnsi"/>
            <w:szCs w:val="22"/>
          </w:rPr>
          <w:delText>s</w:delText>
        </w:r>
      </w:del>
      <w:r>
        <w:rPr>
          <w:rFonts w:asciiTheme="majorHAnsi" w:eastAsia="MS Mincho" w:hAnsiTheme="majorHAnsi"/>
          <w:szCs w:val="22"/>
        </w:rPr>
        <w:t>.</w:t>
      </w:r>
      <w:ins w:id="180" w:author="Melanie Alkire" w:date="2015-01-16T22:01:00Z">
        <w:r w:rsidR="0054081D">
          <w:rPr>
            <w:rFonts w:asciiTheme="majorHAnsi" w:eastAsia="MS Mincho" w:hAnsiTheme="majorHAnsi"/>
            <w:szCs w:val="22"/>
          </w:rPr>
          <w:t xml:space="preserve"> </w:t>
        </w:r>
      </w:ins>
    </w:p>
    <w:p w14:paraId="49EA5B34" w14:textId="77777777" w:rsidR="004D349F" w:rsidRDefault="004D349F" w:rsidP="001603C1">
      <w:pPr>
        <w:rPr>
          <w:ins w:id="181" w:author="Melanie Alkire" w:date="2014-12-23T15:10:00Z"/>
          <w:rFonts w:asciiTheme="majorHAnsi" w:eastAsia="MS Mincho" w:hAnsiTheme="majorHAnsi"/>
          <w:szCs w:val="22"/>
        </w:rPr>
      </w:pPr>
    </w:p>
    <w:p w14:paraId="3EB9C257" w14:textId="28C48AD9" w:rsidR="004D349F" w:rsidRPr="006E7C45" w:rsidRDefault="004D349F" w:rsidP="001603C1">
      <w:pPr>
        <w:rPr>
          <w:ins w:id="182" w:author="Melanie Alkire" w:date="2014-12-23T15:10:00Z"/>
          <w:rFonts w:asciiTheme="majorHAnsi" w:eastAsia="MS Mincho" w:hAnsiTheme="majorHAnsi"/>
          <w:b/>
          <w:szCs w:val="22"/>
        </w:rPr>
      </w:pPr>
      <w:ins w:id="183" w:author="Melanie Alkire" w:date="2014-12-23T15:10:00Z">
        <w:r w:rsidRPr="006E7C45">
          <w:rPr>
            <w:rFonts w:asciiTheme="majorHAnsi" w:eastAsia="MS Mincho" w:hAnsiTheme="majorHAnsi"/>
            <w:b/>
            <w:szCs w:val="22"/>
          </w:rPr>
          <w:t>Final Reflection</w:t>
        </w:r>
      </w:ins>
      <w:ins w:id="184" w:author="Melanie Alkire" w:date="2015-01-16T22:09:00Z">
        <w:r w:rsidR="005B26C2">
          <w:rPr>
            <w:rFonts w:asciiTheme="majorHAnsi" w:eastAsia="MS Mincho" w:hAnsiTheme="majorHAnsi"/>
            <w:b/>
            <w:szCs w:val="22"/>
          </w:rPr>
          <w:t xml:space="preserve"> </w:t>
        </w:r>
        <w:r w:rsidR="005B26C2" w:rsidRPr="005B26C2">
          <w:rPr>
            <w:rFonts w:asciiTheme="majorHAnsi" w:eastAsia="MS Mincho" w:hAnsiTheme="majorHAnsi"/>
            <w:szCs w:val="22"/>
          </w:rPr>
          <w:t>(Slides 60 – 61)</w:t>
        </w:r>
      </w:ins>
    </w:p>
    <w:p w14:paraId="40D5D46E" w14:textId="66436423" w:rsidR="006E7C45" w:rsidRPr="00B86AAE" w:rsidRDefault="004D349F" w:rsidP="001603C1">
      <w:pPr>
        <w:rPr>
          <w:ins w:id="185" w:author="Melanie Alkire" w:date="2014-12-23T15:13:00Z"/>
          <w:rFonts w:asciiTheme="majorHAnsi" w:eastAsia="MS Mincho" w:hAnsiTheme="majorHAnsi"/>
          <w:b/>
          <w:szCs w:val="22"/>
        </w:rPr>
      </w:pPr>
      <w:ins w:id="186" w:author="Melanie Alkire" w:date="2014-12-23T15:10:00Z">
        <w:r w:rsidRPr="006E7C45">
          <w:rPr>
            <w:rFonts w:asciiTheme="majorHAnsi" w:eastAsia="MS Mincho" w:hAnsiTheme="majorHAnsi"/>
            <w:b/>
            <w:szCs w:val="22"/>
          </w:rPr>
          <w:t>Time: 10 minutes</w:t>
        </w:r>
      </w:ins>
    </w:p>
    <w:p w14:paraId="24D64D1C" w14:textId="4ADAA417" w:rsidR="004D349F" w:rsidRDefault="004D349F" w:rsidP="001603C1">
      <w:pPr>
        <w:rPr>
          <w:rFonts w:asciiTheme="majorHAnsi" w:hAnsiTheme="majorHAnsi"/>
          <w:color w:val="4F81BD" w:themeColor="accent1"/>
        </w:rPr>
      </w:pPr>
      <w:ins w:id="187" w:author="Melanie Alkire" w:date="2014-12-23T15:10:00Z">
        <w:r>
          <w:rPr>
            <w:rFonts w:asciiTheme="majorHAnsi" w:eastAsia="MS Mincho" w:hAnsiTheme="majorHAnsi"/>
            <w:szCs w:val="22"/>
          </w:rPr>
          <w:t>Use slide 60</w:t>
        </w:r>
      </w:ins>
      <w:ins w:id="188" w:author="Melanie Alkire" w:date="2014-12-23T15:11:00Z">
        <w:r>
          <w:rPr>
            <w:rFonts w:asciiTheme="majorHAnsi" w:eastAsia="MS Mincho" w:hAnsiTheme="majorHAnsi"/>
            <w:szCs w:val="22"/>
          </w:rPr>
          <w:t xml:space="preserve"> </w:t>
        </w:r>
      </w:ins>
      <w:ins w:id="189" w:author="Melanie Alkire" w:date="2014-12-23T15:10:00Z">
        <w:r>
          <w:rPr>
            <w:rFonts w:asciiTheme="majorHAnsi" w:eastAsia="MS Mincho" w:hAnsiTheme="majorHAnsi"/>
            <w:szCs w:val="22"/>
          </w:rPr>
          <w:t xml:space="preserve">to reflect on the EQuIP Quality </w:t>
        </w:r>
      </w:ins>
      <w:ins w:id="190" w:author="Melanie Alkire" w:date="2014-12-23T15:11:00Z">
        <w:r>
          <w:rPr>
            <w:rFonts w:asciiTheme="majorHAnsi" w:eastAsia="MS Mincho" w:hAnsiTheme="majorHAnsi"/>
            <w:szCs w:val="22"/>
          </w:rPr>
          <w:t>Review</w:t>
        </w:r>
      </w:ins>
      <w:ins w:id="191" w:author="Melanie Alkire" w:date="2014-12-23T15:10:00Z">
        <w:r>
          <w:rPr>
            <w:rFonts w:asciiTheme="majorHAnsi" w:eastAsia="MS Mincho" w:hAnsiTheme="majorHAnsi"/>
            <w:szCs w:val="22"/>
          </w:rPr>
          <w:t xml:space="preserve"> </w:t>
        </w:r>
      </w:ins>
      <w:ins w:id="192" w:author="Melanie Alkire" w:date="2014-12-23T15:11:00Z">
        <w:r>
          <w:rPr>
            <w:rFonts w:asciiTheme="majorHAnsi" w:eastAsia="MS Mincho" w:hAnsiTheme="majorHAnsi"/>
            <w:szCs w:val="22"/>
          </w:rPr>
          <w:t xml:space="preserve">process and </w:t>
        </w:r>
      </w:ins>
      <w:ins w:id="193" w:author="Melanie Alkire" w:date="2014-12-23T15:12:00Z">
        <w:r w:rsidR="006E7C45">
          <w:rPr>
            <w:rFonts w:asciiTheme="majorHAnsi" w:eastAsia="MS Mincho" w:hAnsiTheme="majorHAnsi"/>
            <w:szCs w:val="22"/>
          </w:rPr>
          <w:t>ways</w:t>
        </w:r>
      </w:ins>
      <w:ins w:id="194" w:author="Melanie Alkire" w:date="2014-12-23T15:11:00Z">
        <w:r>
          <w:rPr>
            <w:rFonts w:asciiTheme="majorHAnsi" w:eastAsia="MS Mincho" w:hAnsiTheme="majorHAnsi"/>
            <w:szCs w:val="22"/>
          </w:rPr>
          <w:t xml:space="preserve"> it might be </w:t>
        </w:r>
      </w:ins>
      <w:ins w:id="195" w:author="Melanie Alkire" w:date="2014-12-23T15:12:00Z">
        <w:r w:rsidR="006E7C45">
          <w:rPr>
            <w:rFonts w:asciiTheme="majorHAnsi" w:eastAsia="MS Mincho" w:hAnsiTheme="majorHAnsi"/>
            <w:szCs w:val="22"/>
          </w:rPr>
          <w:t xml:space="preserve">incorporated into the </w:t>
        </w:r>
      </w:ins>
      <w:ins w:id="196" w:author="Melanie Alkire" w:date="2014-12-23T15:13:00Z">
        <w:r w:rsidR="006E7C45">
          <w:rPr>
            <w:rFonts w:asciiTheme="majorHAnsi" w:eastAsia="MS Mincho" w:hAnsiTheme="majorHAnsi"/>
            <w:szCs w:val="22"/>
          </w:rPr>
          <w:t>future curriculum practices</w:t>
        </w:r>
      </w:ins>
      <w:ins w:id="197" w:author="Melanie Alkire" w:date="2014-12-23T15:11:00Z">
        <w:r>
          <w:rPr>
            <w:rFonts w:asciiTheme="majorHAnsi" w:eastAsia="MS Mincho" w:hAnsiTheme="majorHAnsi"/>
            <w:szCs w:val="22"/>
          </w:rPr>
          <w:t>. Slide 61 provides some suggestions to help participants decide how to organize</w:t>
        </w:r>
      </w:ins>
      <w:ins w:id="198" w:author="Melanie Alkire" w:date="2014-12-23T15:12:00Z">
        <w:r w:rsidR="006E7C45">
          <w:rPr>
            <w:rFonts w:asciiTheme="majorHAnsi" w:eastAsia="MS Mincho" w:hAnsiTheme="majorHAnsi"/>
            <w:szCs w:val="22"/>
          </w:rPr>
          <w:t xml:space="preserve"> a review team.</w:t>
        </w:r>
      </w:ins>
    </w:p>
    <w:sectPr w:rsidR="004D349F" w:rsidSect="007C7035">
      <w:headerReference w:type="default" r:id="rId9"/>
      <w:footerReference w:type="even" r:id="rId10"/>
      <w:footerReference w:type="default" r:id="rId11"/>
      <w:pgSz w:w="12240" w:h="15840"/>
      <w:pgMar w:top="2160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A8AD" w14:textId="77777777" w:rsidR="0054081D" w:rsidRDefault="0054081D" w:rsidP="00B76B43">
      <w:r>
        <w:separator/>
      </w:r>
    </w:p>
  </w:endnote>
  <w:endnote w:type="continuationSeparator" w:id="0">
    <w:p w14:paraId="4F453012" w14:textId="77777777" w:rsidR="0054081D" w:rsidRDefault="0054081D" w:rsidP="00B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D7E" w14:textId="77777777" w:rsidR="0054081D" w:rsidRDefault="0054081D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EBAA5" w14:textId="77777777" w:rsidR="0054081D" w:rsidRDefault="0054081D" w:rsidP="00B74B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D1C3" w14:textId="77777777" w:rsidR="0054081D" w:rsidRDefault="0054081D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35EFA6" w14:textId="77777777" w:rsidR="0054081D" w:rsidRDefault="0054081D" w:rsidP="00B74B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338D" w14:textId="77777777" w:rsidR="0054081D" w:rsidRDefault="0054081D" w:rsidP="00B76B43">
      <w:r>
        <w:separator/>
      </w:r>
    </w:p>
  </w:footnote>
  <w:footnote w:type="continuationSeparator" w:id="0">
    <w:p w14:paraId="0FD6588B" w14:textId="77777777" w:rsidR="0054081D" w:rsidRDefault="0054081D" w:rsidP="00B76B43">
      <w:r>
        <w:continuationSeparator/>
      </w:r>
    </w:p>
  </w:footnote>
  <w:footnote w:id="1">
    <w:p w14:paraId="6D338465" w14:textId="77777777" w:rsidR="0054081D" w:rsidRPr="005E47E7" w:rsidDel="00EF4963" w:rsidRDefault="0054081D" w:rsidP="007E62D7">
      <w:pPr>
        <w:pStyle w:val="FootnoteText"/>
        <w:rPr>
          <w:del w:id="82" w:author="Melanie Alkire" w:date="2014-12-23T14:56:00Z"/>
          <w:rFonts w:asciiTheme="majorHAnsi" w:hAnsiTheme="majorHAnsi"/>
          <w:sz w:val="22"/>
          <w:szCs w:val="22"/>
        </w:rPr>
      </w:pPr>
      <w:del w:id="83" w:author="Melanie Alkire" w:date="2014-12-23T14:56:00Z">
        <w:r w:rsidRPr="005E47E7" w:rsidDel="00EF4963">
          <w:rPr>
            <w:rStyle w:val="FootnoteReference"/>
            <w:rFonts w:asciiTheme="majorHAnsi" w:hAnsiTheme="majorHAnsi"/>
            <w:sz w:val="22"/>
            <w:szCs w:val="22"/>
          </w:rPr>
          <w:footnoteRef/>
        </w:r>
        <w:r w:rsidRPr="005E47E7" w:rsidDel="00EF4963">
          <w:rPr>
            <w:rFonts w:asciiTheme="majorHAnsi" w:hAnsiTheme="majorHAnsi"/>
            <w:sz w:val="22"/>
            <w:szCs w:val="22"/>
          </w:rPr>
          <w:delText xml:space="preserve"> </w:delText>
        </w:r>
        <w:r w:rsidRPr="00663ABA" w:rsidDel="00EF4963">
          <w:rPr>
            <w:rFonts w:asciiTheme="majorHAnsi" w:hAnsiTheme="majorHAnsi"/>
            <w:sz w:val="20"/>
            <w:szCs w:val="20"/>
          </w:rPr>
          <w:delText>A description of the quantitative and qualitative complexity is provided for the instructional materials included. For more on text complexity, see CCSS Appendix A and/or Supplemental Information for Appendix A of the Common Core State Standards for English Language Arts and Literacy: New Research on Text Complexity. Also, consider using EQuIP Session 3 — ELA, Selecting Quality Texts.</w:delText>
        </w:r>
      </w:del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0438" w14:textId="77777777" w:rsidR="0054081D" w:rsidRDefault="0054081D" w:rsidP="00C3336C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359C" wp14:editId="0A2CA128">
          <wp:simplePos x="0" y="0"/>
          <wp:positionH relativeFrom="margin">
            <wp:posOffset>1847215</wp:posOffset>
          </wp:positionH>
          <wp:positionV relativeFrom="paragraph">
            <wp:posOffset>-94615</wp:posOffset>
          </wp:positionV>
          <wp:extent cx="1908175" cy="889000"/>
          <wp:effectExtent l="0" t="0" r="0" b="0"/>
          <wp:wrapTight wrapText="bothSides">
            <wp:wrapPolygon edited="0">
              <wp:start x="0" y="0"/>
              <wp:lineTo x="0" y="20983"/>
              <wp:lineTo x="21277" y="20983"/>
              <wp:lineTo x="21277" y="0"/>
              <wp:lineTo x="0" y="0"/>
            </wp:wrapPolygon>
          </wp:wrapTight>
          <wp:docPr id="1" name="Picture 4" descr="Description: C:\Users\cmarks\AppData\Local\Microsoft\Windows\Temporary Internet Files\Content.Outlook\1Z7LOB49\EQuIP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cmarks\AppData\Local\Microsoft\Windows\Temporary Internet Files\Content.Outlook\1Z7LOB49\EQuIP Logo with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567F8C" wp14:editId="6A67ED6E">
          <wp:simplePos x="0" y="0"/>
          <wp:positionH relativeFrom="column">
            <wp:posOffset>5048885</wp:posOffset>
          </wp:positionH>
          <wp:positionV relativeFrom="paragraph">
            <wp:posOffset>-299085</wp:posOffset>
          </wp:positionV>
          <wp:extent cx="1365885" cy="350520"/>
          <wp:effectExtent l="0" t="0" r="5715" b="5080"/>
          <wp:wrapSquare wrapText="bothSides"/>
          <wp:docPr id="2" name="Picture 3" descr="Description: J:\Communications &amp; Outreach\Logos &amp; Signatures\2012 Achieve &amp; ADP Logos\ADP_Network-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Communications &amp; Outreach\Logos &amp; Signatures\2012 Achieve &amp; ADP Logos\ADP_Network-1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67AAD7" w14:textId="77777777" w:rsidR="0054081D" w:rsidRPr="004C3EF2" w:rsidRDefault="0054081D" w:rsidP="004C3EF2">
    <w:pPr>
      <w:spacing w:after="120"/>
      <w:jc w:val="center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24"/>
    <w:multiLevelType w:val="multilevel"/>
    <w:tmpl w:val="39584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E79"/>
    <w:multiLevelType w:val="hybridMultilevel"/>
    <w:tmpl w:val="08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04F7"/>
    <w:multiLevelType w:val="hybridMultilevel"/>
    <w:tmpl w:val="45B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BCD"/>
    <w:multiLevelType w:val="hybridMultilevel"/>
    <w:tmpl w:val="BA6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07475"/>
    <w:multiLevelType w:val="hybridMultilevel"/>
    <w:tmpl w:val="FB3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4566"/>
    <w:multiLevelType w:val="hybridMultilevel"/>
    <w:tmpl w:val="2CBC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3E6C"/>
    <w:multiLevelType w:val="hybridMultilevel"/>
    <w:tmpl w:val="D2ACA58A"/>
    <w:lvl w:ilvl="0" w:tplc="2EE6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FC0554"/>
    <w:multiLevelType w:val="hybridMultilevel"/>
    <w:tmpl w:val="254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124BC"/>
    <w:multiLevelType w:val="hybridMultilevel"/>
    <w:tmpl w:val="37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F40"/>
    <w:multiLevelType w:val="hybridMultilevel"/>
    <w:tmpl w:val="C9B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B49A2"/>
    <w:multiLevelType w:val="hybridMultilevel"/>
    <w:tmpl w:val="197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0FB5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76DED"/>
    <w:multiLevelType w:val="hybridMultilevel"/>
    <w:tmpl w:val="C43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7E2F9A"/>
    <w:multiLevelType w:val="hybridMultilevel"/>
    <w:tmpl w:val="C7CC7B02"/>
    <w:lvl w:ilvl="0" w:tplc="60F8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0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0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9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261754"/>
    <w:multiLevelType w:val="hybridMultilevel"/>
    <w:tmpl w:val="337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00F54"/>
    <w:multiLevelType w:val="hybridMultilevel"/>
    <w:tmpl w:val="925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35178"/>
    <w:multiLevelType w:val="hybridMultilevel"/>
    <w:tmpl w:val="5AA01F6A"/>
    <w:lvl w:ilvl="0" w:tplc="72301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55C2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A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A2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F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814AD8"/>
    <w:multiLevelType w:val="hybridMultilevel"/>
    <w:tmpl w:val="00D65C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2BB20764"/>
    <w:multiLevelType w:val="hybridMultilevel"/>
    <w:tmpl w:val="B62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C3448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E5F07"/>
    <w:multiLevelType w:val="hybridMultilevel"/>
    <w:tmpl w:val="D8C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F6D0F"/>
    <w:multiLevelType w:val="hybridMultilevel"/>
    <w:tmpl w:val="3AF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05BCF"/>
    <w:multiLevelType w:val="hybridMultilevel"/>
    <w:tmpl w:val="9912B7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2F9E7F58"/>
    <w:multiLevelType w:val="hybridMultilevel"/>
    <w:tmpl w:val="2C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0F81"/>
    <w:multiLevelType w:val="hybridMultilevel"/>
    <w:tmpl w:val="1AB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79F5"/>
    <w:multiLevelType w:val="hybridMultilevel"/>
    <w:tmpl w:val="14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526F"/>
    <w:multiLevelType w:val="hybridMultilevel"/>
    <w:tmpl w:val="60EA765A"/>
    <w:lvl w:ilvl="0" w:tplc="BA0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032A2D"/>
    <w:multiLevelType w:val="hybridMultilevel"/>
    <w:tmpl w:val="5EAAF448"/>
    <w:lvl w:ilvl="0" w:tplc="FE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0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315F67"/>
    <w:multiLevelType w:val="hybridMultilevel"/>
    <w:tmpl w:val="9A76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62DA"/>
    <w:multiLevelType w:val="hybridMultilevel"/>
    <w:tmpl w:val="FC1C71D6"/>
    <w:lvl w:ilvl="0" w:tplc="78BE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B56A24"/>
    <w:multiLevelType w:val="hybridMultilevel"/>
    <w:tmpl w:val="1978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A2047"/>
    <w:multiLevelType w:val="hybridMultilevel"/>
    <w:tmpl w:val="EE9A44A6"/>
    <w:lvl w:ilvl="0" w:tplc="D5827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620CD"/>
    <w:multiLevelType w:val="hybridMultilevel"/>
    <w:tmpl w:val="39584C70"/>
    <w:lvl w:ilvl="0" w:tplc="3BF2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B7EFC"/>
    <w:multiLevelType w:val="hybridMultilevel"/>
    <w:tmpl w:val="C614777A"/>
    <w:lvl w:ilvl="0" w:tplc="23BC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B0801"/>
    <w:multiLevelType w:val="hybridMultilevel"/>
    <w:tmpl w:val="79E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429D3"/>
    <w:multiLevelType w:val="hybridMultilevel"/>
    <w:tmpl w:val="84F09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E2E5F"/>
    <w:multiLevelType w:val="hybridMultilevel"/>
    <w:tmpl w:val="4CCA3F76"/>
    <w:lvl w:ilvl="0" w:tplc="DFD8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B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33B11E2"/>
    <w:multiLevelType w:val="hybridMultilevel"/>
    <w:tmpl w:val="5CA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60F21"/>
    <w:multiLevelType w:val="hybridMultilevel"/>
    <w:tmpl w:val="76E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E1767"/>
    <w:multiLevelType w:val="hybridMultilevel"/>
    <w:tmpl w:val="05F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95F5A"/>
    <w:multiLevelType w:val="hybridMultilevel"/>
    <w:tmpl w:val="62C82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151726"/>
    <w:multiLevelType w:val="hybridMultilevel"/>
    <w:tmpl w:val="7550E482"/>
    <w:lvl w:ilvl="0" w:tplc="6D48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77F02"/>
    <w:multiLevelType w:val="hybridMultilevel"/>
    <w:tmpl w:val="9A089710"/>
    <w:lvl w:ilvl="0" w:tplc="C832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7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D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00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0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0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44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E48FC"/>
    <w:multiLevelType w:val="hybridMultilevel"/>
    <w:tmpl w:val="6D8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63AD5"/>
    <w:multiLevelType w:val="hybridMultilevel"/>
    <w:tmpl w:val="60809CC0"/>
    <w:lvl w:ilvl="0" w:tplc="1BBA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1F4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057A37"/>
    <w:multiLevelType w:val="hybridMultilevel"/>
    <w:tmpl w:val="D42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751BD5"/>
    <w:multiLevelType w:val="hybridMultilevel"/>
    <w:tmpl w:val="C16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7554D"/>
    <w:multiLevelType w:val="hybridMultilevel"/>
    <w:tmpl w:val="54A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57AAB"/>
    <w:multiLevelType w:val="hybridMultilevel"/>
    <w:tmpl w:val="06846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9">
    <w:nsid w:val="7CEF1FC0"/>
    <w:multiLevelType w:val="hybridMultilevel"/>
    <w:tmpl w:val="666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D1059C"/>
    <w:multiLevelType w:val="hybridMultilevel"/>
    <w:tmpl w:val="9BC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9"/>
  </w:num>
  <w:num w:numId="4">
    <w:abstractNumId w:val="47"/>
  </w:num>
  <w:num w:numId="5">
    <w:abstractNumId w:val="37"/>
  </w:num>
  <w:num w:numId="6">
    <w:abstractNumId w:val="4"/>
  </w:num>
  <w:num w:numId="7">
    <w:abstractNumId w:val="9"/>
  </w:num>
  <w:num w:numId="8">
    <w:abstractNumId w:val="25"/>
  </w:num>
  <w:num w:numId="9">
    <w:abstractNumId w:val="38"/>
  </w:num>
  <w:num w:numId="10">
    <w:abstractNumId w:val="30"/>
  </w:num>
  <w:num w:numId="11">
    <w:abstractNumId w:val="26"/>
  </w:num>
  <w:num w:numId="12">
    <w:abstractNumId w:val="39"/>
  </w:num>
  <w:num w:numId="13">
    <w:abstractNumId w:val="23"/>
  </w:num>
  <w:num w:numId="14">
    <w:abstractNumId w:val="40"/>
  </w:num>
  <w:num w:numId="15">
    <w:abstractNumId w:val="35"/>
  </w:num>
  <w:num w:numId="16">
    <w:abstractNumId w:val="43"/>
  </w:num>
  <w:num w:numId="17">
    <w:abstractNumId w:val="22"/>
  </w:num>
  <w:num w:numId="18">
    <w:abstractNumId w:val="29"/>
  </w:num>
  <w:num w:numId="19">
    <w:abstractNumId w:val="1"/>
  </w:num>
  <w:num w:numId="20">
    <w:abstractNumId w:val="17"/>
  </w:num>
  <w:num w:numId="21">
    <w:abstractNumId w:val="48"/>
  </w:num>
  <w:num w:numId="22">
    <w:abstractNumId w:val="7"/>
  </w:num>
  <w:num w:numId="23">
    <w:abstractNumId w:val="50"/>
  </w:num>
  <w:num w:numId="24">
    <w:abstractNumId w:val="8"/>
  </w:num>
  <w:num w:numId="25">
    <w:abstractNumId w:val="10"/>
  </w:num>
  <w:num w:numId="26">
    <w:abstractNumId w:val="18"/>
  </w:num>
  <w:num w:numId="27">
    <w:abstractNumId w:val="21"/>
  </w:num>
  <w:num w:numId="28">
    <w:abstractNumId w:val="14"/>
  </w:num>
  <w:num w:numId="29">
    <w:abstractNumId w:val="16"/>
  </w:num>
  <w:num w:numId="30">
    <w:abstractNumId w:val="3"/>
  </w:num>
  <w:num w:numId="31">
    <w:abstractNumId w:val="5"/>
  </w:num>
  <w:num w:numId="32">
    <w:abstractNumId w:val="24"/>
  </w:num>
  <w:num w:numId="33">
    <w:abstractNumId w:val="20"/>
  </w:num>
  <w:num w:numId="34">
    <w:abstractNumId w:val="27"/>
  </w:num>
  <w:num w:numId="35">
    <w:abstractNumId w:val="13"/>
  </w:num>
  <w:num w:numId="36">
    <w:abstractNumId w:val="11"/>
  </w:num>
  <w:num w:numId="37">
    <w:abstractNumId w:val="32"/>
  </w:num>
  <w:num w:numId="38">
    <w:abstractNumId w:val="19"/>
  </w:num>
  <w:num w:numId="39">
    <w:abstractNumId w:val="0"/>
  </w:num>
  <w:num w:numId="40">
    <w:abstractNumId w:val="33"/>
  </w:num>
  <w:num w:numId="41">
    <w:abstractNumId w:val="44"/>
  </w:num>
  <w:num w:numId="42">
    <w:abstractNumId w:val="42"/>
  </w:num>
  <w:num w:numId="43">
    <w:abstractNumId w:val="36"/>
  </w:num>
  <w:num w:numId="44">
    <w:abstractNumId w:val="6"/>
  </w:num>
  <w:num w:numId="45">
    <w:abstractNumId w:val="31"/>
  </w:num>
  <w:num w:numId="46">
    <w:abstractNumId w:val="28"/>
  </w:num>
  <w:num w:numId="47">
    <w:abstractNumId w:val="2"/>
  </w:num>
  <w:num w:numId="48">
    <w:abstractNumId w:val="34"/>
  </w:num>
  <w:num w:numId="49">
    <w:abstractNumId w:val="45"/>
  </w:num>
  <w:num w:numId="50">
    <w:abstractNumId w:val="12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1"/>
    <w:rsid w:val="00001DD9"/>
    <w:rsid w:val="00025788"/>
    <w:rsid w:val="00034013"/>
    <w:rsid w:val="000422C4"/>
    <w:rsid w:val="00052523"/>
    <w:rsid w:val="0005445E"/>
    <w:rsid w:val="00065C26"/>
    <w:rsid w:val="00067F42"/>
    <w:rsid w:val="000720A8"/>
    <w:rsid w:val="00075F6A"/>
    <w:rsid w:val="00077C6F"/>
    <w:rsid w:val="0008391E"/>
    <w:rsid w:val="00085444"/>
    <w:rsid w:val="000957AB"/>
    <w:rsid w:val="00097099"/>
    <w:rsid w:val="000A0A45"/>
    <w:rsid w:val="000A12A5"/>
    <w:rsid w:val="000B0AC7"/>
    <w:rsid w:val="000B68D2"/>
    <w:rsid w:val="000C0A49"/>
    <w:rsid w:val="000C713D"/>
    <w:rsid w:val="000C74B3"/>
    <w:rsid w:val="000D05CC"/>
    <w:rsid w:val="000D0845"/>
    <w:rsid w:val="000E435E"/>
    <w:rsid w:val="000E66DC"/>
    <w:rsid w:val="000F18E5"/>
    <w:rsid w:val="000F6C0F"/>
    <w:rsid w:val="00107DB9"/>
    <w:rsid w:val="001218D0"/>
    <w:rsid w:val="00121EEC"/>
    <w:rsid w:val="00124146"/>
    <w:rsid w:val="00127EAF"/>
    <w:rsid w:val="0013413A"/>
    <w:rsid w:val="001535C6"/>
    <w:rsid w:val="001549B6"/>
    <w:rsid w:val="0015641C"/>
    <w:rsid w:val="001603C1"/>
    <w:rsid w:val="00162843"/>
    <w:rsid w:val="00164CB2"/>
    <w:rsid w:val="0017599F"/>
    <w:rsid w:val="00180814"/>
    <w:rsid w:val="00182F45"/>
    <w:rsid w:val="001834CA"/>
    <w:rsid w:val="00184E46"/>
    <w:rsid w:val="00186C5B"/>
    <w:rsid w:val="001C339A"/>
    <w:rsid w:val="001C46C1"/>
    <w:rsid w:val="001C4B76"/>
    <w:rsid w:val="001C6606"/>
    <w:rsid w:val="001D7D3B"/>
    <w:rsid w:val="001E0F13"/>
    <w:rsid w:val="001F2424"/>
    <w:rsid w:val="001F5DA8"/>
    <w:rsid w:val="00202C6D"/>
    <w:rsid w:val="00202F4A"/>
    <w:rsid w:val="002164F2"/>
    <w:rsid w:val="00233CBB"/>
    <w:rsid w:val="00246887"/>
    <w:rsid w:val="00247D1B"/>
    <w:rsid w:val="00251116"/>
    <w:rsid w:val="0025474E"/>
    <w:rsid w:val="00262807"/>
    <w:rsid w:val="00264BBE"/>
    <w:rsid w:val="00272A86"/>
    <w:rsid w:val="00277D71"/>
    <w:rsid w:val="00283B93"/>
    <w:rsid w:val="0028733B"/>
    <w:rsid w:val="00287ABF"/>
    <w:rsid w:val="0029796D"/>
    <w:rsid w:val="002A1E36"/>
    <w:rsid w:val="002B2844"/>
    <w:rsid w:val="002B5597"/>
    <w:rsid w:val="002C2B0E"/>
    <w:rsid w:val="002C5FB0"/>
    <w:rsid w:val="002D251E"/>
    <w:rsid w:val="002D74E9"/>
    <w:rsid w:val="002D7CED"/>
    <w:rsid w:val="002E46A2"/>
    <w:rsid w:val="002E5B85"/>
    <w:rsid w:val="002E5CC2"/>
    <w:rsid w:val="002F1BBD"/>
    <w:rsid w:val="002F1DD1"/>
    <w:rsid w:val="002F43B2"/>
    <w:rsid w:val="002F79B2"/>
    <w:rsid w:val="0032177F"/>
    <w:rsid w:val="00326C1B"/>
    <w:rsid w:val="00327244"/>
    <w:rsid w:val="0032742B"/>
    <w:rsid w:val="00327503"/>
    <w:rsid w:val="003328FE"/>
    <w:rsid w:val="00332DB7"/>
    <w:rsid w:val="00333EAB"/>
    <w:rsid w:val="00334717"/>
    <w:rsid w:val="00341159"/>
    <w:rsid w:val="003428E9"/>
    <w:rsid w:val="00342F26"/>
    <w:rsid w:val="003440C6"/>
    <w:rsid w:val="00357835"/>
    <w:rsid w:val="00357CB4"/>
    <w:rsid w:val="003756D0"/>
    <w:rsid w:val="003762DA"/>
    <w:rsid w:val="00380F07"/>
    <w:rsid w:val="003843A3"/>
    <w:rsid w:val="00394490"/>
    <w:rsid w:val="003A2D04"/>
    <w:rsid w:val="003A2DDC"/>
    <w:rsid w:val="003A6A06"/>
    <w:rsid w:val="003B2857"/>
    <w:rsid w:val="003B32E7"/>
    <w:rsid w:val="003B4036"/>
    <w:rsid w:val="003B71A8"/>
    <w:rsid w:val="003B7BE7"/>
    <w:rsid w:val="003C0403"/>
    <w:rsid w:val="003C1E32"/>
    <w:rsid w:val="003C3739"/>
    <w:rsid w:val="003C398A"/>
    <w:rsid w:val="003C593D"/>
    <w:rsid w:val="003D2E12"/>
    <w:rsid w:val="003D375F"/>
    <w:rsid w:val="003E247B"/>
    <w:rsid w:val="003E6C8D"/>
    <w:rsid w:val="003F0AF8"/>
    <w:rsid w:val="003F49B2"/>
    <w:rsid w:val="003F5EFE"/>
    <w:rsid w:val="00400B14"/>
    <w:rsid w:val="00405A7C"/>
    <w:rsid w:val="0041336C"/>
    <w:rsid w:val="00413F22"/>
    <w:rsid w:val="004179C5"/>
    <w:rsid w:val="00422A0E"/>
    <w:rsid w:val="0042449D"/>
    <w:rsid w:val="00424D20"/>
    <w:rsid w:val="00446DF2"/>
    <w:rsid w:val="004663BE"/>
    <w:rsid w:val="0047347F"/>
    <w:rsid w:val="004771B1"/>
    <w:rsid w:val="0048309F"/>
    <w:rsid w:val="00484769"/>
    <w:rsid w:val="00484FEF"/>
    <w:rsid w:val="00487065"/>
    <w:rsid w:val="004913DB"/>
    <w:rsid w:val="004A0B07"/>
    <w:rsid w:val="004B1130"/>
    <w:rsid w:val="004B25AA"/>
    <w:rsid w:val="004B42F0"/>
    <w:rsid w:val="004C17F6"/>
    <w:rsid w:val="004C3EF2"/>
    <w:rsid w:val="004D349F"/>
    <w:rsid w:val="004D736E"/>
    <w:rsid w:val="00514D7D"/>
    <w:rsid w:val="0053106F"/>
    <w:rsid w:val="00534955"/>
    <w:rsid w:val="00537DC5"/>
    <w:rsid w:val="0054081D"/>
    <w:rsid w:val="0055374C"/>
    <w:rsid w:val="0055608F"/>
    <w:rsid w:val="00557000"/>
    <w:rsid w:val="0056344C"/>
    <w:rsid w:val="0056478C"/>
    <w:rsid w:val="00573518"/>
    <w:rsid w:val="00573B85"/>
    <w:rsid w:val="00577B82"/>
    <w:rsid w:val="00583D41"/>
    <w:rsid w:val="00590001"/>
    <w:rsid w:val="005A2FBA"/>
    <w:rsid w:val="005B26C2"/>
    <w:rsid w:val="005B5118"/>
    <w:rsid w:val="005B5229"/>
    <w:rsid w:val="005B6045"/>
    <w:rsid w:val="005B61F7"/>
    <w:rsid w:val="005C6253"/>
    <w:rsid w:val="005D0ECB"/>
    <w:rsid w:val="005E3B47"/>
    <w:rsid w:val="005E47E7"/>
    <w:rsid w:val="005E4D70"/>
    <w:rsid w:val="005F3C57"/>
    <w:rsid w:val="005F6590"/>
    <w:rsid w:val="005F7B25"/>
    <w:rsid w:val="0060303B"/>
    <w:rsid w:val="00611297"/>
    <w:rsid w:val="00621606"/>
    <w:rsid w:val="0063701C"/>
    <w:rsid w:val="006469EA"/>
    <w:rsid w:val="0065132A"/>
    <w:rsid w:val="00651A0D"/>
    <w:rsid w:val="006554A1"/>
    <w:rsid w:val="00657101"/>
    <w:rsid w:val="00657BA0"/>
    <w:rsid w:val="0066122D"/>
    <w:rsid w:val="00661E6B"/>
    <w:rsid w:val="00663ABA"/>
    <w:rsid w:val="00664658"/>
    <w:rsid w:val="00683D21"/>
    <w:rsid w:val="00686F10"/>
    <w:rsid w:val="00687FFA"/>
    <w:rsid w:val="00690D54"/>
    <w:rsid w:val="0069122A"/>
    <w:rsid w:val="006931AB"/>
    <w:rsid w:val="006B294F"/>
    <w:rsid w:val="006C5402"/>
    <w:rsid w:val="006C54CB"/>
    <w:rsid w:val="006D501F"/>
    <w:rsid w:val="006E6C94"/>
    <w:rsid w:val="006E7C45"/>
    <w:rsid w:val="006F2594"/>
    <w:rsid w:val="006F4AB4"/>
    <w:rsid w:val="006F4EC1"/>
    <w:rsid w:val="007014C1"/>
    <w:rsid w:val="007071FB"/>
    <w:rsid w:val="00710CE0"/>
    <w:rsid w:val="007171B6"/>
    <w:rsid w:val="007225FE"/>
    <w:rsid w:val="00725921"/>
    <w:rsid w:val="007321EB"/>
    <w:rsid w:val="00733D8B"/>
    <w:rsid w:val="0074309F"/>
    <w:rsid w:val="00745D6D"/>
    <w:rsid w:val="007600CC"/>
    <w:rsid w:val="00773D7F"/>
    <w:rsid w:val="00774260"/>
    <w:rsid w:val="0077700E"/>
    <w:rsid w:val="00777A03"/>
    <w:rsid w:val="0079225D"/>
    <w:rsid w:val="007A4410"/>
    <w:rsid w:val="007B6FF4"/>
    <w:rsid w:val="007C0CD8"/>
    <w:rsid w:val="007C5B3C"/>
    <w:rsid w:val="007C62E3"/>
    <w:rsid w:val="007C7035"/>
    <w:rsid w:val="007D0CB6"/>
    <w:rsid w:val="007D19B4"/>
    <w:rsid w:val="007D709F"/>
    <w:rsid w:val="007E62D7"/>
    <w:rsid w:val="007F2B73"/>
    <w:rsid w:val="007F335D"/>
    <w:rsid w:val="007F42AF"/>
    <w:rsid w:val="008148F5"/>
    <w:rsid w:val="008167D0"/>
    <w:rsid w:val="008171A6"/>
    <w:rsid w:val="00822312"/>
    <w:rsid w:val="00822A2D"/>
    <w:rsid w:val="00826B16"/>
    <w:rsid w:val="00827D36"/>
    <w:rsid w:val="00842C6C"/>
    <w:rsid w:val="008528E4"/>
    <w:rsid w:val="00860BFD"/>
    <w:rsid w:val="00860DB5"/>
    <w:rsid w:val="00866508"/>
    <w:rsid w:val="00872A9F"/>
    <w:rsid w:val="008809EC"/>
    <w:rsid w:val="0088360A"/>
    <w:rsid w:val="00886467"/>
    <w:rsid w:val="00892872"/>
    <w:rsid w:val="008B7570"/>
    <w:rsid w:val="008C296C"/>
    <w:rsid w:val="008C31D4"/>
    <w:rsid w:val="008C365F"/>
    <w:rsid w:val="008C3AA3"/>
    <w:rsid w:val="008C3CB7"/>
    <w:rsid w:val="008D1FAC"/>
    <w:rsid w:val="008D546D"/>
    <w:rsid w:val="008D71FB"/>
    <w:rsid w:val="008E4F4F"/>
    <w:rsid w:val="008F1168"/>
    <w:rsid w:val="008F4F6D"/>
    <w:rsid w:val="008F7CAC"/>
    <w:rsid w:val="00907789"/>
    <w:rsid w:val="00913CF1"/>
    <w:rsid w:val="00921AE6"/>
    <w:rsid w:val="009268FB"/>
    <w:rsid w:val="00926C14"/>
    <w:rsid w:val="00935F05"/>
    <w:rsid w:val="009367DD"/>
    <w:rsid w:val="009406A1"/>
    <w:rsid w:val="009407C9"/>
    <w:rsid w:val="0094185F"/>
    <w:rsid w:val="00950C7E"/>
    <w:rsid w:val="00954690"/>
    <w:rsid w:val="0096013C"/>
    <w:rsid w:val="00962ED1"/>
    <w:rsid w:val="0096572B"/>
    <w:rsid w:val="00965A28"/>
    <w:rsid w:val="00966C9F"/>
    <w:rsid w:val="0099222E"/>
    <w:rsid w:val="00993D54"/>
    <w:rsid w:val="00994FD7"/>
    <w:rsid w:val="009A1655"/>
    <w:rsid w:val="009A1F1B"/>
    <w:rsid w:val="009A3865"/>
    <w:rsid w:val="009B21F2"/>
    <w:rsid w:val="009B24FF"/>
    <w:rsid w:val="009D4A79"/>
    <w:rsid w:val="009F0FEC"/>
    <w:rsid w:val="009F248A"/>
    <w:rsid w:val="009F3A75"/>
    <w:rsid w:val="00A05A57"/>
    <w:rsid w:val="00A147B9"/>
    <w:rsid w:val="00A14EF5"/>
    <w:rsid w:val="00A22CB0"/>
    <w:rsid w:val="00A23DD5"/>
    <w:rsid w:val="00A26DEA"/>
    <w:rsid w:val="00A418B5"/>
    <w:rsid w:val="00A43DE7"/>
    <w:rsid w:val="00A547EE"/>
    <w:rsid w:val="00A606BA"/>
    <w:rsid w:val="00A60990"/>
    <w:rsid w:val="00A62696"/>
    <w:rsid w:val="00A924BA"/>
    <w:rsid w:val="00A93C8D"/>
    <w:rsid w:val="00AA1632"/>
    <w:rsid w:val="00AB04A8"/>
    <w:rsid w:val="00AB369C"/>
    <w:rsid w:val="00AC244D"/>
    <w:rsid w:val="00AD2ECF"/>
    <w:rsid w:val="00AE15E6"/>
    <w:rsid w:val="00AE2EBD"/>
    <w:rsid w:val="00AF0F8B"/>
    <w:rsid w:val="00B01B61"/>
    <w:rsid w:val="00B02784"/>
    <w:rsid w:val="00B129AF"/>
    <w:rsid w:val="00B2072A"/>
    <w:rsid w:val="00B23FFB"/>
    <w:rsid w:val="00B24BB5"/>
    <w:rsid w:val="00B30267"/>
    <w:rsid w:val="00B30497"/>
    <w:rsid w:val="00B33B65"/>
    <w:rsid w:val="00B37AC9"/>
    <w:rsid w:val="00B40DE7"/>
    <w:rsid w:val="00B4369F"/>
    <w:rsid w:val="00B4762D"/>
    <w:rsid w:val="00B505B9"/>
    <w:rsid w:val="00B650A2"/>
    <w:rsid w:val="00B71CA5"/>
    <w:rsid w:val="00B74BCE"/>
    <w:rsid w:val="00B76B43"/>
    <w:rsid w:val="00B76F7D"/>
    <w:rsid w:val="00B825C9"/>
    <w:rsid w:val="00B82D37"/>
    <w:rsid w:val="00B86AAE"/>
    <w:rsid w:val="00B93922"/>
    <w:rsid w:val="00BA4C91"/>
    <w:rsid w:val="00BC2FCA"/>
    <w:rsid w:val="00BC5216"/>
    <w:rsid w:val="00BC6010"/>
    <w:rsid w:val="00BE7E92"/>
    <w:rsid w:val="00C039DD"/>
    <w:rsid w:val="00C06DDD"/>
    <w:rsid w:val="00C16D11"/>
    <w:rsid w:val="00C220A4"/>
    <w:rsid w:val="00C2217D"/>
    <w:rsid w:val="00C2519A"/>
    <w:rsid w:val="00C3336C"/>
    <w:rsid w:val="00C3744C"/>
    <w:rsid w:val="00C402F3"/>
    <w:rsid w:val="00C41EFF"/>
    <w:rsid w:val="00C4765F"/>
    <w:rsid w:val="00C52B58"/>
    <w:rsid w:val="00C748E3"/>
    <w:rsid w:val="00C92DB6"/>
    <w:rsid w:val="00CA1C8B"/>
    <w:rsid w:val="00CA4EED"/>
    <w:rsid w:val="00CB11E6"/>
    <w:rsid w:val="00CB6D72"/>
    <w:rsid w:val="00CB7EE3"/>
    <w:rsid w:val="00CC06D5"/>
    <w:rsid w:val="00CD737F"/>
    <w:rsid w:val="00CE2262"/>
    <w:rsid w:val="00CF3623"/>
    <w:rsid w:val="00CF6FEE"/>
    <w:rsid w:val="00D04482"/>
    <w:rsid w:val="00D04CFA"/>
    <w:rsid w:val="00D07259"/>
    <w:rsid w:val="00D07DDE"/>
    <w:rsid w:val="00D10008"/>
    <w:rsid w:val="00D14446"/>
    <w:rsid w:val="00D26C67"/>
    <w:rsid w:val="00D27307"/>
    <w:rsid w:val="00D27916"/>
    <w:rsid w:val="00D36070"/>
    <w:rsid w:val="00D36CD3"/>
    <w:rsid w:val="00D4087E"/>
    <w:rsid w:val="00D40DD0"/>
    <w:rsid w:val="00D465BF"/>
    <w:rsid w:val="00D537F3"/>
    <w:rsid w:val="00D652F8"/>
    <w:rsid w:val="00D7276F"/>
    <w:rsid w:val="00D75E8E"/>
    <w:rsid w:val="00D937DD"/>
    <w:rsid w:val="00D95C28"/>
    <w:rsid w:val="00D97CCA"/>
    <w:rsid w:val="00DA38AF"/>
    <w:rsid w:val="00DA6508"/>
    <w:rsid w:val="00DA749B"/>
    <w:rsid w:val="00DC520C"/>
    <w:rsid w:val="00DC6CB9"/>
    <w:rsid w:val="00DD0632"/>
    <w:rsid w:val="00DD315B"/>
    <w:rsid w:val="00DD424E"/>
    <w:rsid w:val="00DD6119"/>
    <w:rsid w:val="00DE7CE9"/>
    <w:rsid w:val="00DF4699"/>
    <w:rsid w:val="00DF5CF2"/>
    <w:rsid w:val="00DF646A"/>
    <w:rsid w:val="00E03EF3"/>
    <w:rsid w:val="00E057FA"/>
    <w:rsid w:val="00E33A8E"/>
    <w:rsid w:val="00E340B5"/>
    <w:rsid w:val="00E4303C"/>
    <w:rsid w:val="00E5353A"/>
    <w:rsid w:val="00E544F1"/>
    <w:rsid w:val="00E71F6B"/>
    <w:rsid w:val="00E75944"/>
    <w:rsid w:val="00E853B1"/>
    <w:rsid w:val="00E8573E"/>
    <w:rsid w:val="00E9282D"/>
    <w:rsid w:val="00E93278"/>
    <w:rsid w:val="00E96D29"/>
    <w:rsid w:val="00EA35B0"/>
    <w:rsid w:val="00EA5BF3"/>
    <w:rsid w:val="00EB3ADE"/>
    <w:rsid w:val="00ED4321"/>
    <w:rsid w:val="00ED4AFF"/>
    <w:rsid w:val="00EE116D"/>
    <w:rsid w:val="00EF2C35"/>
    <w:rsid w:val="00EF420A"/>
    <w:rsid w:val="00EF4963"/>
    <w:rsid w:val="00F06F94"/>
    <w:rsid w:val="00F24453"/>
    <w:rsid w:val="00F26047"/>
    <w:rsid w:val="00F30064"/>
    <w:rsid w:val="00F41B44"/>
    <w:rsid w:val="00F5310E"/>
    <w:rsid w:val="00F548D3"/>
    <w:rsid w:val="00F61581"/>
    <w:rsid w:val="00F65313"/>
    <w:rsid w:val="00F7230B"/>
    <w:rsid w:val="00F754C4"/>
    <w:rsid w:val="00F76696"/>
    <w:rsid w:val="00F86B7F"/>
    <w:rsid w:val="00F915AD"/>
    <w:rsid w:val="00FB2C74"/>
    <w:rsid w:val="00FD02C2"/>
    <w:rsid w:val="00FF2A19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6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4BCE"/>
  </w:style>
  <w:style w:type="paragraph" w:styleId="FootnoteText">
    <w:name w:val="footnote text"/>
    <w:basedOn w:val="Normal"/>
    <w:link w:val="FootnoteTextChar"/>
    <w:uiPriority w:val="99"/>
    <w:unhideWhenUsed/>
    <w:rsid w:val="00962ED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ED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2ED1"/>
    <w:rPr>
      <w:vertAlign w:val="superscript"/>
    </w:rPr>
  </w:style>
  <w:style w:type="paragraph" w:styleId="NoSpacing">
    <w:name w:val="No Spacing"/>
    <w:uiPriority w:val="1"/>
    <w:qFormat/>
    <w:rsid w:val="00733D8B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7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4BCE"/>
  </w:style>
  <w:style w:type="paragraph" w:styleId="FootnoteText">
    <w:name w:val="footnote text"/>
    <w:basedOn w:val="Normal"/>
    <w:link w:val="FootnoteTextChar"/>
    <w:uiPriority w:val="99"/>
    <w:unhideWhenUsed/>
    <w:rsid w:val="00962ED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ED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2ED1"/>
    <w:rPr>
      <w:vertAlign w:val="superscript"/>
    </w:rPr>
  </w:style>
  <w:style w:type="paragraph" w:styleId="NoSpacing">
    <w:name w:val="No Spacing"/>
    <w:uiPriority w:val="1"/>
    <w:qFormat/>
    <w:rsid w:val="00733D8B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8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1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C200-7EBD-F549-8161-E34267C8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1492</Words>
  <Characters>8505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Gresham-Barlow School District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Dills User</dc:creator>
  <cp:lastModifiedBy>Melanie Alkire</cp:lastModifiedBy>
  <cp:revision>5</cp:revision>
  <cp:lastPrinted>2013-05-21T15:54:00Z</cp:lastPrinted>
  <dcterms:created xsi:type="dcterms:W3CDTF">2015-01-17T05:57:00Z</dcterms:created>
  <dcterms:modified xsi:type="dcterms:W3CDTF">2015-01-17T06:12:00Z</dcterms:modified>
</cp:coreProperties>
</file>