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B10EDD" w14:textId="77777777" w:rsidR="00C3336C" w:rsidRPr="00B650A2" w:rsidRDefault="00C3336C" w:rsidP="00B93922">
      <w:pPr>
        <w:spacing w:after="120"/>
        <w:jc w:val="center"/>
        <w:outlineLvl w:val="0"/>
        <w:rPr>
          <w:rFonts w:asciiTheme="majorHAnsi" w:hAnsiTheme="majorHAnsi"/>
          <w:b/>
          <w:sz w:val="28"/>
          <w:szCs w:val="28"/>
          <w:u w:val="single"/>
        </w:rPr>
      </w:pPr>
    </w:p>
    <w:p w14:paraId="45CFEE46" w14:textId="5371DBDC" w:rsidR="004C3EF2" w:rsidRDefault="00733D8B" w:rsidP="00733D8B">
      <w:pPr>
        <w:jc w:val="center"/>
        <w:outlineLvl w:val="0"/>
        <w:rPr>
          <w:rFonts w:asciiTheme="majorHAnsi" w:hAnsiTheme="majorHAnsi"/>
          <w:b/>
          <w:color w:val="1F497D" w:themeColor="text2"/>
          <w:sz w:val="28"/>
          <w:szCs w:val="28"/>
        </w:rPr>
      </w:pPr>
      <w:r>
        <w:rPr>
          <w:rFonts w:asciiTheme="majorHAnsi" w:hAnsiTheme="majorHAnsi"/>
          <w:b/>
          <w:color w:val="1F497D" w:themeColor="text2"/>
          <w:sz w:val="28"/>
          <w:szCs w:val="28"/>
        </w:rPr>
        <w:t>ELA</w:t>
      </w:r>
      <w:r w:rsidR="0088360A" w:rsidRPr="005E47E7">
        <w:rPr>
          <w:rFonts w:asciiTheme="majorHAnsi" w:hAnsiTheme="majorHAnsi"/>
          <w:b/>
          <w:color w:val="1F497D" w:themeColor="text2"/>
          <w:sz w:val="28"/>
          <w:szCs w:val="28"/>
        </w:rPr>
        <w:t>/Literacy</w:t>
      </w:r>
      <w:r w:rsidR="00E33A8E">
        <w:rPr>
          <w:rFonts w:asciiTheme="majorHAnsi" w:hAnsiTheme="majorHAnsi"/>
          <w:b/>
          <w:color w:val="1F497D" w:themeColor="text2"/>
          <w:sz w:val="28"/>
          <w:szCs w:val="28"/>
        </w:rPr>
        <w:t xml:space="preserve"> K-</w:t>
      </w:r>
      <w:r w:rsidR="008C31D4">
        <w:rPr>
          <w:rFonts w:asciiTheme="majorHAnsi" w:hAnsiTheme="majorHAnsi"/>
          <w:b/>
          <w:color w:val="1F497D" w:themeColor="text2"/>
          <w:sz w:val="28"/>
          <w:szCs w:val="28"/>
        </w:rPr>
        <w:t>1</w:t>
      </w:r>
      <w:r w:rsidR="00E33A8E">
        <w:rPr>
          <w:rFonts w:asciiTheme="majorHAnsi" w:hAnsiTheme="majorHAnsi"/>
          <w:b/>
          <w:color w:val="1F497D" w:themeColor="text2"/>
          <w:sz w:val="28"/>
          <w:szCs w:val="28"/>
        </w:rPr>
        <w:t>2</w:t>
      </w:r>
    </w:p>
    <w:p w14:paraId="7F293825" w14:textId="45EDEABE" w:rsidR="00733D8B" w:rsidRPr="00733D8B" w:rsidRDefault="008C31D4" w:rsidP="00733D8B">
      <w:pPr>
        <w:jc w:val="center"/>
        <w:outlineLvl w:val="0"/>
        <w:rPr>
          <w:rFonts w:asciiTheme="majorHAnsi" w:hAnsiTheme="majorHAnsi"/>
          <w:b/>
          <w:color w:val="1F497D" w:themeColor="text2"/>
          <w:sz w:val="28"/>
          <w:szCs w:val="28"/>
        </w:rPr>
      </w:pPr>
      <w:r w:rsidRPr="008C31D4">
        <w:rPr>
          <w:rFonts w:asciiTheme="majorHAnsi" w:hAnsiTheme="majorHAnsi"/>
          <w:b/>
          <w:color w:val="1F497D" w:themeColor="text2"/>
          <w:sz w:val="28"/>
          <w:szCs w:val="28"/>
        </w:rPr>
        <w:t>K-</w:t>
      </w:r>
      <w:r w:rsidR="00D95C28">
        <w:rPr>
          <w:rFonts w:asciiTheme="majorHAnsi" w:hAnsiTheme="majorHAnsi"/>
          <w:b/>
          <w:color w:val="1F497D" w:themeColor="text2"/>
          <w:sz w:val="28"/>
          <w:szCs w:val="28"/>
        </w:rPr>
        <w:t>1</w:t>
      </w:r>
      <w:r w:rsidRPr="008C31D4">
        <w:rPr>
          <w:rFonts w:asciiTheme="majorHAnsi" w:hAnsiTheme="majorHAnsi"/>
          <w:b/>
          <w:color w:val="1F497D" w:themeColor="text2"/>
          <w:sz w:val="28"/>
          <w:szCs w:val="28"/>
        </w:rPr>
        <w:t xml:space="preserve">2 </w:t>
      </w:r>
      <w:proofErr w:type="spellStart"/>
      <w:r w:rsidRPr="008C31D4">
        <w:rPr>
          <w:rFonts w:asciiTheme="majorHAnsi" w:hAnsiTheme="majorHAnsi"/>
          <w:b/>
          <w:color w:val="1F497D" w:themeColor="text2"/>
          <w:sz w:val="28"/>
          <w:szCs w:val="28"/>
        </w:rPr>
        <w:t>EQuIP</w:t>
      </w:r>
      <w:proofErr w:type="spellEnd"/>
      <w:r w:rsidRPr="008C31D4">
        <w:rPr>
          <w:rFonts w:asciiTheme="majorHAnsi" w:hAnsiTheme="majorHAnsi"/>
          <w:b/>
          <w:color w:val="1F497D" w:themeColor="text2"/>
          <w:sz w:val="28"/>
          <w:szCs w:val="28"/>
        </w:rPr>
        <w:t xml:space="preserve"> </w:t>
      </w:r>
      <w:r w:rsidR="00D95C28" w:rsidRPr="008C31D4">
        <w:rPr>
          <w:rFonts w:asciiTheme="majorHAnsi" w:hAnsiTheme="majorHAnsi"/>
          <w:b/>
          <w:color w:val="1F497D" w:themeColor="text2"/>
          <w:sz w:val="28"/>
          <w:szCs w:val="28"/>
        </w:rPr>
        <w:t xml:space="preserve">Quality Review </w:t>
      </w:r>
      <w:r w:rsidR="00D95C28">
        <w:rPr>
          <w:rFonts w:asciiTheme="majorHAnsi" w:hAnsiTheme="majorHAnsi"/>
          <w:b/>
          <w:color w:val="1F497D" w:themeColor="text2"/>
          <w:sz w:val="28"/>
          <w:szCs w:val="28"/>
        </w:rPr>
        <w:t xml:space="preserve">Process and </w:t>
      </w:r>
      <w:r w:rsidRPr="008C31D4">
        <w:rPr>
          <w:rFonts w:asciiTheme="majorHAnsi" w:hAnsiTheme="majorHAnsi"/>
          <w:b/>
          <w:color w:val="1F497D" w:themeColor="text2"/>
          <w:sz w:val="28"/>
          <w:szCs w:val="28"/>
        </w:rPr>
        <w:t xml:space="preserve">Rubric Training </w:t>
      </w:r>
    </w:p>
    <w:p w14:paraId="54F4BCDA" w14:textId="6B5BF061" w:rsidR="00B93922" w:rsidRPr="00733D8B" w:rsidRDefault="00733D8B" w:rsidP="00733D8B">
      <w:pPr>
        <w:jc w:val="center"/>
        <w:outlineLvl w:val="0"/>
        <w:rPr>
          <w:rFonts w:asciiTheme="majorHAnsi" w:hAnsiTheme="majorHAnsi"/>
          <w:b/>
          <w:color w:val="1F497D" w:themeColor="text2"/>
          <w:sz w:val="28"/>
          <w:szCs w:val="28"/>
        </w:rPr>
      </w:pPr>
      <w:r w:rsidRPr="00733D8B">
        <w:rPr>
          <w:rFonts w:asciiTheme="majorHAnsi" w:hAnsiTheme="majorHAnsi"/>
          <w:b/>
          <w:color w:val="1F497D" w:themeColor="text2"/>
          <w:sz w:val="28"/>
          <w:szCs w:val="28"/>
        </w:rPr>
        <w:t>Facilitator’s Notes</w:t>
      </w:r>
    </w:p>
    <w:p w14:paraId="4BFDE497" w14:textId="77777777" w:rsidR="00A547EE" w:rsidRPr="00B650A2" w:rsidRDefault="00A05A57" w:rsidP="00A547EE">
      <w:pPr>
        <w:spacing w:after="20"/>
        <w:rPr>
          <w:rFonts w:asciiTheme="majorHAnsi" w:hAnsiTheme="majorHAnsi"/>
          <w:sz w:val="24"/>
        </w:rPr>
      </w:pPr>
      <w:r w:rsidRPr="00B650A2">
        <w:rPr>
          <w:rFonts w:asciiTheme="majorHAnsi" w:hAnsiTheme="majorHAnsi"/>
          <w:b/>
          <w:color w:val="1F497D" w:themeColor="text2"/>
          <w:sz w:val="24"/>
        </w:rPr>
        <w:t>Intended Audiences</w:t>
      </w:r>
      <w:r w:rsidR="00A547EE" w:rsidRPr="00B650A2">
        <w:rPr>
          <w:rFonts w:asciiTheme="majorHAnsi" w:hAnsiTheme="majorHAnsi"/>
          <w:b/>
          <w:color w:val="1F497D" w:themeColor="text2"/>
          <w:sz w:val="24"/>
        </w:rPr>
        <w:t>:</w:t>
      </w:r>
    </w:p>
    <w:p w14:paraId="6637562F" w14:textId="3278A247" w:rsidR="00A547EE" w:rsidRPr="00B650A2" w:rsidRDefault="00A05A57" w:rsidP="00A547EE">
      <w:pPr>
        <w:pStyle w:val="ListParagraph"/>
        <w:numPr>
          <w:ilvl w:val="0"/>
          <w:numId w:val="22"/>
        </w:numPr>
        <w:spacing w:after="20"/>
        <w:rPr>
          <w:rFonts w:asciiTheme="majorHAnsi" w:hAnsiTheme="majorHAnsi"/>
          <w:szCs w:val="22"/>
        </w:rPr>
      </w:pPr>
      <w:r w:rsidRPr="00B650A2">
        <w:rPr>
          <w:rFonts w:asciiTheme="majorHAnsi" w:hAnsiTheme="majorHAnsi"/>
          <w:szCs w:val="22"/>
        </w:rPr>
        <w:t xml:space="preserve">New </w:t>
      </w:r>
      <w:r w:rsidR="00E93278">
        <w:rPr>
          <w:rFonts w:asciiTheme="majorHAnsi" w:hAnsiTheme="majorHAnsi"/>
          <w:szCs w:val="22"/>
        </w:rPr>
        <w:t>reviewers</w:t>
      </w:r>
    </w:p>
    <w:p w14:paraId="73F24767" w14:textId="65755383" w:rsidR="00A05A57" w:rsidRPr="00B650A2" w:rsidRDefault="00E93278" w:rsidP="00A547EE">
      <w:pPr>
        <w:pStyle w:val="ListParagraph"/>
        <w:numPr>
          <w:ilvl w:val="0"/>
          <w:numId w:val="22"/>
        </w:numPr>
        <w:spacing w:after="20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>Reviewers</w:t>
      </w:r>
      <w:r w:rsidR="00A05A57" w:rsidRPr="00B650A2">
        <w:rPr>
          <w:rFonts w:asciiTheme="majorHAnsi" w:hAnsiTheme="majorHAnsi"/>
          <w:szCs w:val="22"/>
        </w:rPr>
        <w:t xml:space="preserve"> who wish to deepen their ability </w:t>
      </w:r>
      <w:r w:rsidR="006D501F" w:rsidRPr="00B650A2">
        <w:rPr>
          <w:rFonts w:asciiTheme="majorHAnsi" w:hAnsiTheme="majorHAnsi"/>
          <w:szCs w:val="22"/>
        </w:rPr>
        <w:t xml:space="preserve">to use </w:t>
      </w:r>
      <w:r w:rsidR="00FD02C2" w:rsidRPr="00B650A2">
        <w:rPr>
          <w:rFonts w:asciiTheme="majorHAnsi" w:hAnsiTheme="majorHAnsi"/>
          <w:szCs w:val="22"/>
        </w:rPr>
        <w:t xml:space="preserve">the </w:t>
      </w:r>
      <w:proofErr w:type="spellStart"/>
      <w:r w:rsidR="006D501F" w:rsidRPr="00B650A2">
        <w:rPr>
          <w:rFonts w:asciiTheme="majorHAnsi" w:hAnsiTheme="majorHAnsi"/>
          <w:szCs w:val="22"/>
        </w:rPr>
        <w:t>EQuIP</w:t>
      </w:r>
      <w:proofErr w:type="spellEnd"/>
      <w:r w:rsidR="006D501F" w:rsidRPr="00B650A2">
        <w:rPr>
          <w:rFonts w:asciiTheme="majorHAnsi" w:hAnsiTheme="majorHAnsi"/>
          <w:szCs w:val="22"/>
        </w:rPr>
        <w:t xml:space="preserve"> </w:t>
      </w:r>
      <w:r w:rsidR="00FD02C2" w:rsidRPr="00B650A2">
        <w:rPr>
          <w:rFonts w:asciiTheme="majorHAnsi" w:hAnsiTheme="majorHAnsi"/>
          <w:szCs w:val="22"/>
        </w:rPr>
        <w:t xml:space="preserve">quality review process </w:t>
      </w:r>
      <w:r w:rsidR="00A05A57" w:rsidRPr="00B650A2">
        <w:rPr>
          <w:rFonts w:asciiTheme="majorHAnsi" w:hAnsiTheme="majorHAnsi"/>
          <w:szCs w:val="22"/>
        </w:rPr>
        <w:t>to provide criterion-based observations and feedback</w:t>
      </w:r>
    </w:p>
    <w:p w14:paraId="30AA1DB3" w14:textId="77777777" w:rsidR="00A547EE" w:rsidRPr="00B650A2" w:rsidRDefault="00A547EE" w:rsidP="00A547EE">
      <w:pPr>
        <w:spacing w:after="20"/>
        <w:rPr>
          <w:rFonts w:asciiTheme="majorHAnsi" w:hAnsiTheme="majorHAnsi"/>
          <w:b/>
          <w:color w:val="1F497D" w:themeColor="text2"/>
          <w:sz w:val="24"/>
        </w:rPr>
      </w:pPr>
    </w:p>
    <w:p w14:paraId="0942296F" w14:textId="77777777" w:rsidR="00A547EE" w:rsidRPr="00B650A2" w:rsidRDefault="00A547EE" w:rsidP="00A547EE">
      <w:pPr>
        <w:spacing w:after="20"/>
        <w:rPr>
          <w:rFonts w:asciiTheme="majorHAnsi" w:hAnsiTheme="majorHAnsi"/>
          <w:sz w:val="24"/>
        </w:rPr>
      </w:pPr>
      <w:r w:rsidRPr="00B650A2">
        <w:rPr>
          <w:rFonts w:asciiTheme="majorHAnsi" w:hAnsiTheme="majorHAnsi"/>
          <w:b/>
          <w:color w:val="1F497D" w:themeColor="text2"/>
          <w:sz w:val="24"/>
        </w:rPr>
        <w:t>Prerequisite Knowledge:</w:t>
      </w:r>
    </w:p>
    <w:p w14:paraId="4A3C2CCA" w14:textId="77777777" w:rsidR="00A547EE" w:rsidRPr="00B650A2" w:rsidRDefault="00A547EE" w:rsidP="00A547EE">
      <w:pPr>
        <w:pStyle w:val="ListParagraph"/>
        <w:numPr>
          <w:ilvl w:val="0"/>
          <w:numId w:val="22"/>
        </w:numPr>
        <w:spacing w:after="20"/>
        <w:rPr>
          <w:rFonts w:asciiTheme="majorHAnsi" w:hAnsiTheme="majorHAnsi"/>
          <w:szCs w:val="22"/>
        </w:rPr>
      </w:pPr>
      <w:r w:rsidRPr="00B650A2">
        <w:rPr>
          <w:rFonts w:asciiTheme="majorHAnsi" w:hAnsiTheme="majorHAnsi"/>
          <w:szCs w:val="22"/>
        </w:rPr>
        <w:t xml:space="preserve">Common Core State Standards (CCSS) for </w:t>
      </w:r>
      <w:r w:rsidR="00B650A2">
        <w:rPr>
          <w:rFonts w:asciiTheme="majorHAnsi" w:hAnsiTheme="majorHAnsi"/>
          <w:szCs w:val="22"/>
        </w:rPr>
        <w:t>English language arts (</w:t>
      </w:r>
      <w:r w:rsidRPr="00B650A2">
        <w:rPr>
          <w:rFonts w:asciiTheme="majorHAnsi" w:hAnsiTheme="majorHAnsi"/>
          <w:szCs w:val="22"/>
        </w:rPr>
        <w:t>ELA</w:t>
      </w:r>
      <w:r w:rsidR="00B650A2">
        <w:rPr>
          <w:rFonts w:asciiTheme="majorHAnsi" w:hAnsiTheme="majorHAnsi"/>
          <w:szCs w:val="22"/>
        </w:rPr>
        <w:t>)</w:t>
      </w:r>
      <w:r w:rsidRPr="00B650A2">
        <w:rPr>
          <w:rFonts w:asciiTheme="majorHAnsi" w:hAnsiTheme="majorHAnsi"/>
          <w:szCs w:val="22"/>
        </w:rPr>
        <w:t>/</w:t>
      </w:r>
      <w:r w:rsidR="00380F07" w:rsidRPr="00B650A2">
        <w:rPr>
          <w:rFonts w:asciiTheme="majorHAnsi" w:hAnsiTheme="majorHAnsi"/>
          <w:szCs w:val="22"/>
        </w:rPr>
        <w:t>literacy</w:t>
      </w:r>
    </w:p>
    <w:p w14:paraId="018F1455" w14:textId="77777777" w:rsidR="00A547EE" w:rsidRPr="00B650A2" w:rsidRDefault="00A547EE" w:rsidP="0056478C">
      <w:pPr>
        <w:spacing w:after="20"/>
        <w:outlineLvl w:val="0"/>
        <w:rPr>
          <w:rFonts w:asciiTheme="majorHAnsi" w:hAnsiTheme="majorHAnsi"/>
          <w:b/>
          <w:color w:val="1F497D" w:themeColor="text2"/>
          <w:sz w:val="24"/>
        </w:rPr>
      </w:pPr>
    </w:p>
    <w:p w14:paraId="690BB746" w14:textId="77777777" w:rsidR="00487065" w:rsidRPr="00B650A2" w:rsidRDefault="00C3336C" w:rsidP="0056478C">
      <w:pPr>
        <w:spacing w:after="20"/>
        <w:outlineLvl w:val="0"/>
        <w:rPr>
          <w:rFonts w:asciiTheme="majorHAnsi" w:hAnsiTheme="majorHAnsi"/>
          <w:b/>
          <w:color w:val="1F497D" w:themeColor="text2"/>
          <w:sz w:val="24"/>
        </w:rPr>
      </w:pPr>
      <w:r w:rsidRPr="00B650A2">
        <w:rPr>
          <w:rFonts w:asciiTheme="majorHAnsi" w:hAnsiTheme="majorHAnsi"/>
          <w:b/>
          <w:color w:val="1F497D" w:themeColor="text2"/>
          <w:sz w:val="24"/>
        </w:rPr>
        <w:t>Time</w:t>
      </w:r>
      <w:r w:rsidR="00B93922" w:rsidRPr="00B650A2">
        <w:rPr>
          <w:rFonts w:asciiTheme="majorHAnsi" w:hAnsiTheme="majorHAnsi"/>
          <w:b/>
          <w:color w:val="1F497D" w:themeColor="text2"/>
          <w:sz w:val="24"/>
        </w:rPr>
        <w:t>:</w:t>
      </w:r>
    </w:p>
    <w:p w14:paraId="0182F3B1" w14:textId="29935B69" w:rsidR="00C52B58" w:rsidRPr="00B650A2" w:rsidRDefault="00C52B58" w:rsidP="0056478C">
      <w:pPr>
        <w:spacing w:after="20"/>
        <w:outlineLvl w:val="0"/>
        <w:rPr>
          <w:rFonts w:asciiTheme="majorHAnsi" w:hAnsiTheme="majorHAnsi"/>
          <w:szCs w:val="22"/>
        </w:rPr>
      </w:pPr>
      <w:r w:rsidRPr="00B650A2">
        <w:rPr>
          <w:rFonts w:asciiTheme="majorHAnsi" w:hAnsiTheme="majorHAnsi"/>
          <w:szCs w:val="22"/>
          <w:u w:val="single"/>
        </w:rPr>
        <w:t>Unit</w:t>
      </w:r>
      <w:r w:rsidR="00590001">
        <w:rPr>
          <w:rFonts w:asciiTheme="majorHAnsi" w:hAnsiTheme="majorHAnsi"/>
          <w:szCs w:val="22"/>
          <w:u w:val="single"/>
        </w:rPr>
        <w:t>/Lesson</w:t>
      </w:r>
      <w:r w:rsidRPr="00B650A2">
        <w:rPr>
          <w:rFonts w:asciiTheme="majorHAnsi" w:hAnsiTheme="majorHAnsi"/>
          <w:szCs w:val="22"/>
          <w:u w:val="single"/>
        </w:rPr>
        <w:t xml:space="preserve"> Review:</w:t>
      </w:r>
      <w:r w:rsidR="0088360A" w:rsidRPr="005E47E7">
        <w:rPr>
          <w:rFonts w:asciiTheme="majorHAnsi" w:hAnsiTheme="majorHAnsi"/>
          <w:szCs w:val="22"/>
        </w:rPr>
        <w:t xml:space="preserve"> </w:t>
      </w:r>
      <w:r w:rsidRPr="00B650A2">
        <w:rPr>
          <w:rFonts w:asciiTheme="majorHAnsi" w:hAnsiTheme="majorHAnsi"/>
          <w:szCs w:val="22"/>
        </w:rPr>
        <w:t>2</w:t>
      </w:r>
      <w:r w:rsidR="00590001">
        <w:rPr>
          <w:rFonts w:asciiTheme="majorHAnsi" w:hAnsiTheme="majorHAnsi"/>
          <w:szCs w:val="22"/>
        </w:rPr>
        <w:t xml:space="preserve"> – 4</w:t>
      </w:r>
      <w:r w:rsidRPr="00B650A2">
        <w:rPr>
          <w:rFonts w:asciiTheme="majorHAnsi" w:hAnsiTheme="majorHAnsi"/>
          <w:szCs w:val="22"/>
        </w:rPr>
        <w:t xml:space="preserve"> hours</w:t>
      </w:r>
      <w:r w:rsidR="00413F22" w:rsidRPr="00B650A2">
        <w:rPr>
          <w:rFonts w:asciiTheme="majorHAnsi" w:hAnsiTheme="majorHAnsi"/>
          <w:szCs w:val="22"/>
        </w:rPr>
        <w:t xml:space="preserve"> (1/2 day with introduction and break)</w:t>
      </w:r>
    </w:p>
    <w:p w14:paraId="085CB50B" w14:textId="77777777" w:rsidR="00590001" w:rsidRDefault="00590001" w:rsidP="0056478C">
      <w:pPr>
        <w:spacing w:after="20"/>
        <w:rPr>
          <w:rFonts w:asciiTheme="majorHAnsi" w:hAnsiTheme="majorHAnsi"/>
          <w:szCs w:val="22"/>
        </w:rPr>
      </w:pPr>
    </w:p>
    <w:p w14:paraId="75A7DD7F" w14:textId="19A7E31F" w:rsidR="00B93922" w:rsidRPr="00B650A2" w:rsidRDefault="00E057FA" w:rsidP="0056478C">
      <w:pPr>
        <w:spacing w:after="20"/>
        <w:rPr>
          <w:rFonts w:asciiTheme="majorHAnsi" w:hAnsiTheme="majorHAnsi"/>
          <w:szCs w:val="22"/>
        </w:rPr>
      </w:pPr>
      <w:r w:rsidRPr="00B650A2">
        <w:rPr>
          <w:rFonts w:asciiTheme="majorHAnsi" w:hAnsiTheme="majorHAnsi"/>
          <w:szCs w:val="22"/>
        </w:rPr>
        <w:t xml:space="preserve">Note: </w:t>
      </w:r>
      <w:r w:rsidR="00D07DDE">
        <w:rPr>
          <w:rFonts w:asciiTheme="majorHAnsi" w:hAnsiTheme="majorHAnsi"/>
          <w:szCs w:val="22"/>
        </w:rPr>
        <w:t>Participants</w:t>
      </w:r>
      <w:r w:rsidR="003762DA" w:rsidRPr="00B650A2">
        <w:rPr>
          <w:rFonts w:asciiTheme="majorHAnsi" w:hAnsiTheme="majorHAnsi"/>
          <w:szCs w:val="22"/>
        </w:rPr>
        <w:t xml:space="preserve"> </w:t>
      </w:r>
      <w:r w:rsidR="00A05A57" w:rsidRPr="00B650A2">
        <w:rPr>
          <w:rFonts w:asciiTheme="majorHAnsi" w:hAnsiTheme="majorHAnsi"/>
          <w:szCs w:val="22"/>
        </w:rPr>
        <w:t>should</w:t>
      </w:r>
      <w:r w:rsidR="003762DA" w:rsidRPr="00B650A2">
        <w:rPr>
          <w:rFonts w:asciiTheme="majorHAnsi" w:hAnsiTheme="majorHAnsi"/>
          <w:szCs w:val="22"/>
        </w:rPr>
        <w:t xml:space="preserve"> review the common </w:t>
      </w:r>
      <w:r w:rsidR="00A05A57" w:rsidRPr="00B650A2">
        <w:rPr>
          <w:rFonts w:asciiTheme="majorHAnsi" w:hAnsiTheme="majorHAnsi"/>
          <w:szCs w:val="22"/>
        </w:rPr>
        <w:t>instructional materials</w:t>
      </w:r>
      <w:r w:rsidR="003762DA" w:rsidRPr="00B650A2">
        <w:rPr>
          <w:rFonts w:asciiTheme="majorHAnsi" w:hAnsiTheme="majorHAnsi"/>
          <w:szCs w:val="22"/>
        </w:rPr>
        <w:t xml:space="preserve"> independently a day or so BEFORE the review session. </w:t>
      </w:r>
    </w:p>
    <w:p w14:paraId="43E94E28" w14:textId="77777777" w:rsidR="00B93922" w:rsidRPr="00B650A2" w:rsidRDefault="00B93922" w:rsidP="0056478C">
      <w:pPr>
        <w:spacing w:after="20"/>
        <w:outlineLvl w:val="0"/>
        <w:rPr>
          <w:rFonts w:asciiTheme="majorHAnsi" w:hAnsiTheme="majorHAnsi"/>
          <w:b/>
          <w:szCs w:val="22"/>
        </w:rPr>
      </w:pPr>
    </w:p>
    <w:p w14:paraId="68681DE2" w14:textId="77777777" w:rsidR="007321EB" w:rsidRPr="00B650A2" w:rsidRDefault="007321EB" w:rsidP="0056478C">
      <w:pPr>
        <w:spacing w:after="20"/>
        <w:outlineLvl w:val="0"/>
        <w:rPr>
          <w:rFonts w:asciiTheme="majorHAnsi" w:hAnsiTheme="majorHAnsi"/>
          <w:b/>
          <w:color w:val="1F497D" w:themeColor="text2"/>
          <w:sz w:val="24"/>
        </w:rPr>
      </w:pPr>
      <w:r w:rsidRPr="00B650A2">
        <w:rPr>
          <w:rFonts w:asciiTheme="majorHAnsi" w:hAnsiTheme="majorHAnsi"/>
          <w:b/>
          <w:color w:val="1F497D" w:themeColor="text2"/>
          <w:sz w:val="24"/>
        </w:rPr>
        <w:t>Materials Needed:</w:t>
      </w:r>
    </w:p>
    <w:p w14:paraId="7D4F60A2" w14:textId="1AFA25FD" w:rsidR="00DA38AF" w:rsidRPr="00B650A2" w:rsidRDefault="00DA38AF" w:rsidP="007321EB">
      <w:pPr>
        <w:pStyle w:val="ListParagraph"/>
        <w:numPr>
          <w:ilvl w:val="0"/>
          <w:numId w:val="8"/>
        </w:numPr>
        <w:spacing w:after="120"/>
        <w:rPr>
          <w:rFonts w:asciiTheme="majorHAnsi" w:hAnsiTheme="majorHAnsi"/>
          <w:szCs w:val="22"/>
        </w:rPr>
      </w:pPr>
      <w:r w:rsidRPr="00B650A2">
        <w:rPr>
          <w:rFonts w:asciiTheme="majorHAnsi" w:hAnsiTheme="majorHAnsi"/>
          <w:szCs w:val="22"/>
        </w:rPr>
        <w:t xml:space="preserve">Session  PowerPoint </w:t>
      </w:r>
      <w:r w:rsidR="00B650A2">
        <w:rPr>
          <w:rFonts w:asciiTheme="majorHAnsi" w:hAnsiTheme="majorHAnsi"/>
          <w:szCs w:val="22"/>
        </w:rPr>
        <w:t>s</w:t>
      </w:r>
      <w:r w:rsidR="00B650A2" w:rsidRPr="00B650A2">
        <w:rPr>
          <w:rFonts w:asciiTheme="majorHAnsi" w:hAnsiTheme="majorHAnsi"/>
          <w:szCs w:val="22"/>
        </w:rPr>
        <w:t xml:space="preserve">lides </w:t>
      </w:r>
      <w:r w:rsidR="003E247B" w:rsidRPr="00B650A2">
        <w:rPr>
          <w:rFonts w:asciiTheme="majorHAnsi" w:hAnsiTheme="majorHAnsi"/>
          <w:szCs w:val="22"/>
        </w:rPr>
        <w:t>(contains slides for unit and lesson review)</w:t>
      </w:r>
    </w:p>
    <w:p w14:paraId="693B1884" w14:textId="77777777" w:rsidR="008C296C" w:rsidRPr="00B650A2" w:rsidRDefault="00DA38AF" w:rsidP="007321EB">
      <w:pPr>
        <w:pStyle w:val="ListParagraph"/>
        <w:numPr>
          <w:ilvl w:val="0"/>
          <w:numId w:val="8"/>
        </w:numPr>
        <w:spacing w:after="120"/>
        <w:rPr>
          <w:rFonts w:asciiTheme="majorHAnsi" w:hAnsiTheme="majorHAnsi"/>
          <w:szCs w:val="22"/>
        </w:rPr>
      </w:pPr>
      <w:r w:rsidRPr="00B650A2">
        <w:rPr>
          <w:rFonts w:asciiTheme="majorHAnsi" w:hAnsiTheme="majorHAnsi"/>
          <w:szCs w:val="22"/>
        </w:rPr>
        <w:t xml:space="preserve">A </w:t>
      </w:r>
      <w:r w:rsidR="008C296C" w:rsidRPr="00B650A2">
        <w:rPr>
          <w:rFonts w:asciiTheme="majorHAnsi" w:hAnsiTheme="majorHAnsi"/>
          <w:szCs w:val="22"/>
        </w:rPr>
        <w:t xml:space="preserve">copy of the common </w:t>
      </w:r>
      <w:r w:rsidR="007F42AF" w:rsidRPr="00B650A2">
        <w:rPr>
          <w:rFonts w:asciiTheme="majorHAnsi" w:hAnsiTheme="majorHAnsi"/>
          <w:szCs w:val="22"/>
        </w:rPr>
        <w:t>instructional materials</w:t>
      </w:r>
      <w:r w:rsidR="008C296C" w:rsidRPr="00B650A2">
        <w:rPr>
          <w:rFonts w:asciiTheme="majorHAnsi" w:hAnsiTheme="majorHAnsi"/>
          <w:szCs w:val="22"/>
        </w:rPr>
        <w:t xml:space="preserve"> for each reviewer. Choose from:</w:t>
      </w:r>
    </w:p>
    <w:p w14:paraId="1B286EED" w14:textId="38B753FB" w:rsidR="008C296C" w:rsidRPr="00590001" w:rsidRDefault="007A4410" w:rsidP="00E33A8E">
      <w:pPr>
        <w:pStyle w:val="ListParagraph"/>
        <w:numPr>
          <w:ilvl w:val="0"/>
          <w:numId w:val="20"/>
        </w:numPr>
        <w:spacing w:after="120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  <w:u w:val="single"/>
        </w:rPr>
        <w:t xml:space="preserve">Kindergarten </w:t>
      </w:r>
      <w:r w:rsidR="008C296C" w:rsidRPr="00B650A2">
        <w:rPr>
          <w:rFonts w:asciiTheme="majorHAnsi" w:hAnsiTheme="majorHAnsi"/>
          <w:szCs w:val="22"/>
          <w:u w:val="single"/>
        </w:rPr>
        <w:t>Unit:</w:t>
      </w:r>
      <w:r w:rsidR="008C296C" w:rsidRPr="00B650A2">
        <w:rPr>
          <w:rFonts w:asciiTheme="majorHAnsi" w:hAnsiTheme="majorHAnsi"/>
          <w:szCs w:val="22"/>
        </w:rPr>
        <w:t xml:space="preserve"> </w:t>
      </w:r>
      <w:r w:rsidR="001F2424">
        <w:rPr>
          <w:rFonts w:asciiTheme="majorHAnsi" w:hAnsiTheme="majorHAnsi"/>
          <w:szCs w:val="22"/>
        </w:rPr>
        <w:t xml:space="preserve">Listening and Learning Domain: </w:t>
      </w:r>
      <w:r w:rsidR="001F2424" w:rsidRPr="00341159">
        <w:rPr>
          <w:rFonts w:asciiTheme="majorHAnsi" w:hAnsiTheme="majorHAnsi"/>
          <w:i/>
          <w:szCs w:val="22"/>
        </w:rPr>
        <w:t>Seasons and Weather</w:t>
      </w:r>
    </w:p>
    <w:p w14:paraId="15269ED8" w14:textId="139886E5" w:rsidR="00590001" w:rsidRDefault="007A4410" w:rsidP="00E33A8E">
      <w:pPr>
        <w:pStyle w:val="ListParagraph"/>
        <w:numPr>
          <w:ilvl w:val="0"/>
          <w:numId w:val="20"/>
        </w:numPr>
        <w:spacing w:after="120"/>
        <w:rPr>
          <w:rFonts w:asciiTheme="majorHAnsi" w:hAnsiTheme="majorHAnsi"/>
          <w:i/>
          <w:szCs w:val="22"/>
        </w:rPr>
      </w:pPr>
      <w:r w:rsidRPr="007A4410">
        <w:rPr>
          <w:rFonts w:asciiTheme="majorHAnsi" w:hAnsiTheme="majorHAnsi"/>
          <w:szCs w:val="22"/>
          <w:u w:val="single"/>
        </w:rPr>
        <w:t xml:space="preserve">1st Grade </w:t>
      </w:r>
      <w:r w:rsidR="00590001">
        <w:rPr>
          <w:rFonts w:asciiTheme="majorHAnsi" w:hAnsiTheme="majorHAnsi"/>
          <w:szCs w:val="22"/>
          <w:u w:val="single"/>
        </w:rPr>
        <w:t>Lesson:</w:t>
      </w:r>
      <w:r w:rsidR="00590001">
        <w:rPr>
          <w:rFonts w:asciiTheme="majorHAnsi" w:hAnsiTheme="majorHAnsi"/>
          <w:szCs w:val="22"/>
        </w:rPr>
        <w:t xml:space="preserve">  </w:t>
      </w:r>
      <w:r w:rsidR="00590001" w:rsidRPr="00590001">
        <w:rPr>
          <w:rFonts w:asciiTheme="majorHAnsi" w:hAnsiTheme="majorHAnsi"/>
          <w:i/>
          <w:szCs w:val="22"/>
        </w:rPr>
        <w:t>Two Bobbies: A True Story of Hurricane Katrina, Friendship, and Survival</w:t>
      </w:r>
    </w:p>
    <w:p w14:paraId="058E9B22" w14:textId="387D4470" w:rsidR="007A4410" w:rsidRPr="007A4410" w:rsidRDefault="007A4410" w:rsidP="007A4410">
      <w:pPr>
        <w:pStyle w:val="ListParagraph"/>
        <w:numPr>
          <w:ilvl w:val="0"/>
          <w:numId w:val="20"/>
        </w:numPr>
        <w:spacing w:after="120"/>
        <w:rPr>
          <w:rFonts w:asciiTheme="majorHAnsi" w:hAnsiTheme="majorHAnsi"/>
          <w:szCs w:val="22"/>
        </w:rPr>
      </w:pPr>
      <w:r w:rsidRPr="007A4410">
        <w:rPr>
          <w:rFonts w:asciiTheme="majorHAnsi" w:hAnsiTheme="majorHAnsi"/>
          <w:szCs w:val="22"/>
          <w:u w:val="single"/>
        </w:rPr>
        <w:t xml:space="preserve">6th Grade </w:t>
      </w:r>
      <w:r>
        <w:rPr>
          <w:rFonts w:asciiTheme="majorHAnsi" w:hAnsiTheme="majorHAnsi"/>
          <w:szCs w:val="22"/>
          <w:u w:val="single"/>
        </w:rPr>
        <w:t xml:space="preserve">Lesson: </w:t>
      </w:r>
      <w:r>
        <w:rPr>
          <w:rFonts w:asciiTheme="majorHAnsi" w:hAnsiTheme="majorHAnsi"/>
          <w:szCs w:val="22"/>
        </w:rPr>
        <w:t xml:space="preserve"> </w:t>
      </w:r>
      <w:r w:rsidRPr="00590001">
        <w:rPr>
          <w:rFonts w:asciiTheme="majorHAnsi" w:hAnsiTheme="majorHAnsi"/>
          <w:i/>
          <w:szCs w:val="22"/>
        </w:rPr>
        <w:t>Great Fire</w:t>
      </w:r>
    </w:p>
    <w:p w14:paraId="000CCA69" w14:textId="74BAA498" w:rsidR="00AE2EBD" w:rsidRPr="00652F16" w:rsidRDefault="007A4410" w:rsidP="00AE2EBD">
      <w:pPr>
        <w:pStyle w:val="ListParagraph"/>
        <w:numPr>
          <w:ilvl w:val="0"/>
          <w:numId w:val="20"/>
        </w:numPr>
        <w:spacing w:after="120"/>
        <w:rPr>
          <w:rFonts w:asciiTheme="majorHAnsi" w:hAnsiTheme="majorHAnsi"/>
          <w:szCs w:val="22"/>
        </w:rPr>
      </w:pPr>
      <w:r w:rsidRPr="007A4410">
        <w:rPr>
          <w:rFonts w:asciiTheme="majorHAnsi" w:hAnsiTheme="majorHAnsi"/>
          <w:szCs w:val="22"/>
          <w:u w:val="single"/>
        </w:rPr>
        <w:t xml:space="preserve">8th grade </w:t>
      </w:r>
      <w:r w:rsidR="00AE2EBD" w:rsidRPr="00652F16">
        <w:rPr>
          <w:rFonts w:asciiTheme="majorHAnsi" w:hAnsiTheme="majorHAnsi"/>
          <w:szCs w:val="22"/>
          <w:u w:val="single"/>
        </w:rPr>
        <w:t>Unit:</w:t>
      </w:r>
      <w:r w:rsidR="00AE2EBD" w:rsidRPr="00652F16">
        <w:rPr>
          <w:rFonts w:asciiTheme="majorHAnsi" w:hAnsiTheme="majorHAnsi"/>
          <w:szCs w:val="22"/>
        </w:rPr>
        <w:t xml:space="preserve"> Making Evidence-Based Claims </w:t>
      </w:r>
    </w:p>
    <w:p w14:paraId="3BECBFA6" w14:textId="3F4D70E7" w:rsidR="00AE2EBD" w:rsidRPr="00AE2EBD" w:rsidRDefault="007A4410" w:rsidP="00AE2EBD">
      <w:pPr>
        <w:pStyle w:val="ListParagraph"/>
        <w:numPr>
          <w:ilvl w:val="0"/>
          <w:numId w:val="20"/>
        </w:numPr>
        <w:spacing w:after="120"/>
        <w:rPr>
          <w:rFonts w:asciiTheme="majorHAnsi" w:hAnsiTheme="majorHAnsi"/>
          <w:szCs w:val="22"/>
        </w:rPr>
      </w:pPr>
      <w:r w:rsidRPr="007A4410">
        <w:rPr>
          <w:rFonts w:asciiTheme="majorHAnsi" w:hAnsiTheme="majorHAnsi"/>
          <w:szCs w:val="22"/>
          <w:u w:val="single"/>
        </w:rPr>
        <w:t xml:space="preserve">8th grade </w:t>
      </w:r>
      <w:r w:rsidR="00AE2EBD" w:rsidRPr="00652F16">
        <w:rPr>
          <w:rFonts w:asciiTheme="majorHAnsi" w:hAnsiTheme="majorHAnsi"/>
          <w:szCs w:val="22"/>
          <w:u w:val="single"/>
        </w:rPr>
        <w:t>Lesson:</w:t>
      </w:r>
      <w:r w:rsidR="00AE2EBD" w:rsidRPr="00652F16">
        <w:rPr>
          <w:rFonts w:asciiTheme="majorHAnsi" w:hAnsiTheme="majorHAnsi"/>
          <w:szCs w:val="22"/>
        </w:rPr>
        <w:t xml:space="preserve"> </w:t>
      </w:r>
      <w:r w:rsidR="00AE2EBD">
        <w:rPr>
          <w:rFonts w:asciiTheme="majorHAnsi" w:hAnsiTheme="majorHAnsi"/>
          <w:szCs w:val="22"/>
        </w:rPr>
        <w:t xml:space="preserve">Understanding Evidence-Based Claims </w:t>
      </w:r>
      <w:r w:rsidR="00AE2EBD" w:rsidRPr="00652F16">
        <w:rPr>
          <w:rFonts w:asciiTheme="majorHAnsi" w:hAnsiTheme="majorHAnsi"/>
          <w:szCs w:val="22"/>
        </w:rPr>
        <w:t>“</w:t>
      </w:r>
      <w:r w:rsidR="00AE2EBD">
        <w:rPr>
          <w:rFonts w:asciiTheme="majorHAnsi" w:hAnsiTheme="majorHAnsi"/>
          <w:szCs w:val="22"/>
        </w:rPr>
        <w:t>Out of Kilter</w:t>
      </w:r>
      <w:r w:rsidR="00AE2EBD" w:rsidRPr="00652F16">
        <w:rPr>
          <w:rFonts w:asciiTheme="majorHAnsi" w:hAnsiTheme="majorHAnsi"/>
          <w:szCs w:val="22"/>
        </w:rPr>
        <w:t xml:space="preserve">” </w:t>
      </w:r>
    </w:p>
    <w:p w14:paraId="1EF9EE6C" w14:textId="3AC85579" w:rsidR="00D07DDE" w:rsidRDefault="007A4410" w:rsidP="00590001">
      <w:pPr>
        <w:pStyle w:val="ListParagraph"/>
        <w:numPr>
          <w:ilvl w:val="0"/>
          <w:numId w:val="20"/>
        </w:numPr>
        <w:spacing w:after="120"/>
        <w:rPr>
          <w:rFonts w:asciiTheme="majorHAnsi" w:hAnsiTheme="majorHAnsi"/>
          <w:szCs w:val="22"/>
        </w:rPr>
      </w:pPr>
      <w:r w:rsidRPr="007A4410">
        <w:rPr>
          <w:rFonts w:asciiTheme="majorHAnsi" w:hAnsiTheme="majorHAnsi"/>
          <w:szCs w:val="22"/>
          <w:u w:val="single"/>
        </w:rPr>
        <w:t xml:space="preserve">Grade 12 </w:t>
      </w:r>
      <w:r w:rsidR="00590001" w:rsidRPr="00D07DDE">
        <w:rPr>
          <w:rFonts w:asciiTheme="majorHAnsi" w:hAnsiTheme="majorHAnsi"/>
          <w:szCs w:val="22"/>
          <w:u w:val="single"/>
        </w:rPr>
        <w:t>Unit</w:t>
      </w:r>
      <w:r>
        <w:rPr>
          <w:rFonts w:asciiTheme="majorHAnsi" w:hAnsiTheme="majorHAnsi"/>
          <w:szCs w:val="22"/>
        </w:rPr>
        <w:t>:</w:t>
      </w:r>
      <w:r w:rsidR="00D07DDE" w:rsidRPr="00D07DDE">
        <w:rPr>
          <w:rFonts w:asciiTheme="majorHAnsi" w:hAnsiTheme="majorHAnsi"/>
          <w:szCs w:val="22"/>
        </w:rPr>
        <w:t xml:space="preserve"> Griswold v. Connecticut</w:t>
      </w:r>
    </w:p>
    <w:p w14:paraId="79342DF2" w14:textId="753C75B4" w:rsidR="00DA38AF" w:rsidRPr="00D07DDE" w:rsidRDefault="007F42AF" w:rsidP="00590001">
      <w:pPr>
        <w:pStyle w:val="ListParagraph"/>
        <w:numPr>
          <w:ilvl w:val="0"/>
          <w:numId w:val="20"/>
        </w:numPr>
        <w:spacing w:after="120"/>
        <w:rPr>
          <w:rFonts w:asciiTheme="majorHAnsi" w:hAnsiTheme="majorHAnsi"/>
          <w:szCs w:val="22"/>
        </w:rPr>
      </w:pPr>
      <w:r w:rsidRPr="00D07DDE">
        <w:rPr>
          <w:rFonts w:asciiTheme="majorHAnsi" w:hAnsiTheme="majorHAnsi"/>
          <w:szCs w:val="22"/>
        </w:rPr>
        <w:t xml:space="preserve">Instructional materials from </w:t>
      </w:r>
      <w:r w:rsidR="00B650A2" w:rsidRPr="00D07DDE">
        <w:rPr>
          <w:rFonts w:asciiTheme="majorHAnsi" w:hAnsiTheme="majorHAnsi"/>
          <w:szCs w:val="22"/>
        </w:rPr>
        <w:t xml:space="preserve">the </w:t>
      </w:r>
      <w:r w:rsidRPr="00D07DDE">
        <w:rPr>
          <w:rFonts w:asciiTheme="majorHAnsi" w:hAnsiTheme="majorHAnsi"/>
          <w:szCs w:val="22"/>
        </w:rPr>
        <w:t>state, district or school</w:t>
      </w:r>
      <w:r w:rsidR="00590001" w:rsidRPr="00D07DDE">
        <w:rPr>
          <w:rFonts w:asciiTheme="majorHAnsi" w:hAnsiTheme="majorHAnsi"/>
          <w:szCs w:val="22"/>
        </w:rPr>
        <w:t xml:space="preserve"> (*Note that the PowerPoint slides will need to be revised to reflect a chosen state, district, or school common lesson/unit.)</w:t>
      </w:r>
    </w:p>
    <w:p w14:paraId="0C7EEDD3" w14:textId="77777777" w:rsidR="00052523" w:rsidRPr="00B650A2" w:rsidRDefault="00052523" w:rsidP="007321EB">
      <w:pPr>
        <w:pStyle w:val="ListParagraph"/>
        <w:numPr>
          <w:ilvl w:val="0"/>
          <w:numId w:val="8"/>
        </w:numPr>
        <w:spacing w:after="120"/>
        <w:rPr>
          <w:rFonts w:asciiTheme="majorHAnsi" w:hAnsiTheme="majorHAnsi"/>
          <w:szCs w:val="22"/>
        </w:rPr>
      </w:pPr>
      <w:r w:rsidRPr="00B650A2">
        <w:rPr>
          <w:rFonts w:asciiTheme="majorHAnsi" w:hAnsiTheme="majorHAnsi"/>
          <w:szCs w:val="22"/>
        </w:rPr>
        <w:t>Quality Review Rubric PDF (</w:t>
      </w:r>
      <w:r w:rsidR="00B650A2">
        <w:rPr>
          <w:rFonts w:asciiTheme="majorHAnsi" w:hAnsiTheme="majorHAnsi"/>
          <w:szCs w:val="22"/>
        </w:rPr>
        <w:t>either electronic or print</w:t>
      </w:r>
      <w:r w:rsidRPr="00B650A2">
        <w:rPr>
          <w:rFonts w:asciiTheme="majorHAnsi" w:hAnsiTheme="majorHAnsi"/>
          <w:szCs w:val="22"/>
        </w:rPr>
        <w:t>)</w:t>
      </w:r>
      <w:r w:rsidR="00B650A2">
        <w:rPr>
          <w:rFonts w:asciiTheme="majorHAnsi" w:hAnsiTheme="majorHAnsi"/>
          <w:szCs w:val="22"/>
        </w:rPr>
        <w:t xml:space="preserve"> for each reviewer</w:t>
      </w:r>
    </w:p>
    <w:p w14:paraId="658E4771" w14:textId="7966E663" w:rsidR="003F0AF8" w:rsidRPr="00B650A2" w:rsidRDefault="003F0AF8" w:rsidP="007321EB">
      <w:pPr>
        <w:pStyle w:val="ListParagraph"/>
        <w:numPr>
          <w:ilvl w:val="0"/>
          <w:numId w:val="8"/>
        </w:numPr>
        <w:spacing w:after="120"/>
        <w:rPr>
          <w:rFonts w:asciiTheme="majorHAnsi" w:hAnsiTheme="majorHAnsi"/>
          <w:szCs w:val="22"/>
        </w:rPr>
      </w:pPr>
      <w:r w:rsidRPr="00B650A2">
        <w:rPr>
          <w:rFonts w:asciiTheme="majorHAnsi" w:hAnsiTheme="majorHAnsi"/>
          <w:szCs w:val="22"/>
        </w:rPr>
        <w:t>Copies of the CCSS for ELA</w:t>
      </w:r>
      <w:r w:rsidR="00B650A2">
        <w:rPr>
          <w:rFonts w:asciiTheme="majorHAnsi" w:hAnsiTheme="majorHAnsi"/>
          <w:szCs w:val="22"/>
        </w:rPr>
        <w:t>/literacy</w:t>
      </w:r>
      <w:r w:rsidRPr="00B650A2">
        <w:rPr>
          <w:rFonts w:asciiTheme="majorHAnsi" w:hAnsiTheme="majorHAnsi"/>
          <w:szCs w:val="22"/>
        </w:rPr>
        <w:t xml:space="preserve"> for each table</w:t>
      </w:r>
      <w:r w:rsidR="00A05A57" w:rsidRPr="00B650A2">
        <w:rPr>
          <w:rFonts w:asciiTheme="majorHAnsi" w:hAnsiTheme="majorHAnsi"/>
          <w:szCs w:val="22"/>
        </w:rPr>
        <w:t xml:space="preserve"> </w:t>
      </w:r>
      <w:r w:rsidR="00A547EE" w:rsidRPr="00B650A2">
        <w:rPr>
          <w:rFonts w:asciiTheme="majorHAnsi" w:hAnsiTheme="majorHAnsi"/>
          <w:szCs w:val="22"/>
        </w:rPr>
        <w:t>(</w:t>
      </w:r>
      <w:r w:rsidR="00D07DDE">
        <w:rPr>
          <w:rFonts w:asciiTheme="majorHAnsi" w:hAnsiTheme="majorHAnsi"/>
          <w:szCs w:val="22"/>
        </w:rPr>
        <w:t>participants</w:t>
      </w:r>
      <w:r w:rsidR="00A547EE" w:rsidRPr="00B650A2">
        <w:rPr>
          <w:rFonts w:asciiTheme="majorHAnsi" w:hAnsiTheme="majorHAnsi"/>
          <w:szCs w:val="22"/>
        </w:rPr>
        <w:t xml:space="preserve"> may also use e-versions)</w:t>
      </w:r>
    </w:p>
    <w:p w14:paraId="1E57B8E8" w14:textId="7910FCDA" w:rsidR="003F0AF8" w:rsidRPr="00B650A2" w:rsidRDefault="003F0AF8" w:rsidP="007321EB">
      <w:pPr>
        <w:pStyle w:val="ListParagraph"/>
        <w:numPr>
          <w:ilvl w:val="0"/>
          <w:numId w:val="8"/>
        </w:numPr>
        <w:spacing w:after="120"/>
        <w:rPr>
          <w:rFonts w:asciiTheme="majorHAnsi" w:hAnsiTheme="majorHAnsi"/>
          <w:szCs w:val="22"/>
        </w:rPr>
      </w:pPr>
      <w:r w:rsidRPr="00B650A2">
        <w:rPr>
          <w:rFonts w:asciiTheme="majorHAnsi" w:hAnsiTheme="majorHAnsi"/>
          <w:szCs w:val="22"/>
        </w:rPr>
        <w:t>Copies of CCSS ELA</w:t>
      </w:r>
      <w:r w:rsidR="00B650A2">
        <w:rPr>
          <w:rFonts w:asciiTheme="majorHAnsi" w:hAnsiTheme="majorHAnsi"/>
          <w:szCs w:val="22"/>
        </w:rPr>
        <w:t>/literacy</w:t>
      </w:r>
      <w:r w:rsidRPr="00B650A2">
        <w:rPr>
          <w:rFonts w:asciiTheme="majorHAnsi" w:hAnsiTheme="majorHAnsi"/>
          <w:szCs w:val="22"/>
        </w:rPr>
        <w:t xml:space="preserve"> Appendices A and B for each table</w:t>
      </w:r>
      <w:r w:rsidR="00A547EE" w:rsidRPr="00B650A2">
        <w:rPr>
          <w:rFonts w:asciiTheme="majorHAnsi" w:hAnsiTheme="majorHAnsi"/>
          <w:szCs w:val="22"/>
        </w:rPr>
        <w:t xml:space="preserve"> (</w:t>
      </w:r>
      <w:r w:rsidR="00D07DDE">
        <w:rPr>
          <w:rFonts w:asciiTheme="majorHAnsi" w:hAnsiTheme="majorHAnsi"/>
          <w:szCs w:val="22"/>
        </w:rPr>
        <w:t>participants</w:t>
      </w:r>
      <w:r w:rsidR="00A547EE" w:rsidRPr="00B650A2">
        <w:rPr>
          <w:rFonts w:asciiTheme="majorHAnsi" w:hAnsiTheme="majorHAnsi"/>
          <w:szCs w:val="22"/>
        </w:rPr>
        <w:t xml:space="preserve"> may also use e-versions)</w:t>
      </w:r>
    </w:p>
    <w:p w14:paraId="265D639D" w14:textId="77777777" w:rsidR="00287ABF" w:rsidRPr="00B650A2" w:rsidRDefault="00287ABF" w:rsidP="0056478C">
      <w:pPr>
        <w:spacing w:after="20"/>
        <w:outlineLvl w:val="0"/>
        <w:rPr>
          <w:rFonts w:asciiTheme="majorHAnsi" w:hAnsiTheme="majorHAnsi"/>
          <w:b/>
          <w:szCs w:val="22"/>
        </w:rPr>
      </w:pPr>
    </w:p>
    <w:p w14:paraId="67C354E0" w14:textId="77777777" w:rsidR="00487065" w:rsidRPr="00B650A2" w:rsidRDefault="007321EB" w:rsidP="0056478C">
      <w:pPr>
        <w:spacing w:after="20"/>
        <w:outlineLvl w:val="0"/>
        <w:rPr>
          <w:rFonts w:asciiTheme="majorHAnsi" w:hAnsiTheme="majorHAnsi"/>
          <w:b/>
          <w:color w:val="1F497D" w:themeColor="text2"/>
          <w:sz w:val="24"/>
        </w:rPr>
      </w:pPr>
      <w:r w:rsidRPr="00B650A2">
        <w:rPr>
          <w:rFonts w:asciiTheme="majorHAnsi" w:hAnsiTheme="majorHAnsi"/>
          <w:b/>
          <w:color w:val="1F497D" w:themeColor="text2"/>
          <w:sz w:val="24"/>
        </w:rPr>
        <w:t>Session</w:t>
      </w:r>
      <w:r w:rsidR="00487065" w:rsidRPr="00B650A2">
        <w:rPr>
          <w:rFonts w:asciiTheme="majorHAnsi" w:hAnsiTheme="majorHAnsi"/>
          <w:b/>
          <w:color w:val="1F497D" w:themeColor="text2"/>
          <w:sz w:val="24"/>
        </w:rPr>
        <w:t xml:space="preserve"> </w:t>
      </w:r>
      <w:r w:rsidR="00B93922" w:rsidRPr="00B650A2">
        <w:rPr>
          <w:rFonts w:asciiTheme="majorHAnsi" w:hAnsiTheme="majorHAnsi"/>
          <w:b/>
          <w:color w:val="1F497D" w:themeColor="text2"/>
          <w:sz w:val="24"/>
        </w:rPr>
        <w:t>Goals</w:t>
      </w:r>
      <w:r w:rsidR="00487065" w:rsidRPr="00B650A2">
        <w:rPr>
          <w:rFonts w:asciiTheme="majorHAnsi" w:hAnsiTheme="majorHAnsi"/>
          <w:b/>
          <w:color w:val="1F497D" w:themeColor="text2"/>
          <w:sz w:val="24"/>
        </w:rPr>
        <w:t xml:space="preserve">: </w:t>
      </w:r>
    </w:p>
    <w:p w14:paraId="3A49F2CD" w14:textId="77777777" w:rsidR="00BC2FCA" w:rsidRPr="00590001" w:rsidRDefault="00085444" w:rsidP="00590001">
      <w:pPr>
        <w:pStyle w:val="ListParagraph"/>
        <w:numPr>
          <w:ilvl w:val="0"/>
          <w:numId w:val="41"/>
        </w:numPr>
        <w:rPr>
          <w:rFonts w:asciiTheme="majorHAnsi" w:hAnsiTheme="majorHAnsi"/>
          <w:szCs w:val="22"/>
        </w:rPr>
      </w:pPr>
      <w:r w:rsidRPr="00590001">
        <w:rPr>
          <w:rFonts w:asciiTheme="majorHAnsi" w:hAnsiTheme="majorHAnsi"/>
          <w:szCs w:val="22"/>
        </w:rPr>
        <w:t xml:space="preserve">Develop a common understanding of the </w:t>
      </w:r>
      <w:proofErr w:type="spellStart"/>
      <w:r w:rsidRPr="00590001">
        <w:rPr>
          <w:rFonts w:asciiTheme="majorHAnsi" w:hAnsiTheme="majorHAnsi"/>
          <w:szCs w:val="22"/>
        </w:rPr>
        <w:t>EQuIP</w:t>
      </w:r>
      <w:proofErr w:type="spellEnd"/>
      <w:r w:rsidRPr="00590001">
        <w:rPr>
          <w:rFonts w:asciiTheme="majorHAnsi" w:hAnsiTheme="majorHAnsi"/>
          <w:szCs w:val="22"/>
        </w:rPr>
        <w:t xml:space="preserve"> quality review process </w:t>
      </w:r>
    </w:p>
    <w:p w14:paraId="41F4871A" w14:textId="77777777" w:rsidR="00BC2FCA" w:rsidRPr="00590001" w:rsidRDefault="00085444" w:rsidP="00590001">
      <w:pPr>
        <w:pStyle w:val="ListParagraph"/>
        <w:numPr>
          <w:ilvl w:val="0"/>
          <w:numId w:val="41"/>
        </w:numPr>
        <w:rPr>
          <w:rFonts w:asciiTheme="majorHAnsi" w:hAnsiTheme="majorHAnsi"/>
          <w:szCs w:val="22"/>
        </w:rPr>
      </w:pPr>
      <w:r w:rsidRPr="00590001">
        <w:rPr>
          <w:rFonts w:asciiTheme="majorHAnsi" w:hAnsiTheme="majorHAnsi"/>
          <w:szCs w:val="22"/>
        </w:rPr>
        <w:t xml:space="preserve">Develop a common understanding of the </w:t>
      </w:r>
      <w:proofErr w:type="spellStart"/>
      <w:r w:rsidRPr="00590001">
        <w:rPr>
          <w:rFonts w:asciiTheme="majorHAnsi" w:hAnsiTheme="majorHAnsi"/>
          <w:szCs w:val="22"/>
        </w:rPr>
        <w:t>EQuIP</w:t>
      </w:r>
      <w:proofErr w:type="spellEnd"/>
      <w:r w:rsidRPr="00590001">
        <w:rPr>
          <w:rFonts w:asciiTheme="majorHAnsi" w:hAnsiTheme="majorHAnsi"/>
          <w:szCs w:val="22"/>
        </w:rPr>
        <w:t xml:space="preserve"> Rubric including its criteria and rating scale </w:t>
      </w:r>
    </w:p>
    <w:p w14:paraId="5CEFC81C" w14:textId="77777777" w:rsidR="00BC2FCA" w:rsidRPr="00590001" w:rsidRDefault="00085444" w:rsidP="00590001">
      <w:pPr>
        <w:pStyle w:val="ListParagraph"/>
        <w:numPr>
          <w:ilvl w:val="0"/>
          <w:numId w:val="41"/>
        </w:numPr>
        <w:rPr>
          <w:rFonts w:asciiTheme="majorHAnsi" w:hAnsiTheme="majorHAnsi"/>
          <w:szCs w:val="22"/>
        </w:rPr>
      </w:pPr>
      <w:r w:rsidRPr="00590001">
        <w:rPr>
          <w:rFonts w:asciiTheme="majorHAnsi" w:hAnsiTheme="majorHAnsi"/>
          <w:szCs w:val="22"/>
        </w:rPr>
        <w:t xml:space="preserve">Practice using the </w:t>
      </w:r>
      <w:proofErr w:type="spellStart"/>
      <w:r w:rsidRPr="00590001">
        <w:rPr>
          <w:rFonts w:asciiTheme="majorHAnsi" w:hAnsiTheme="majorHAnsi"/>
          <w:szCs w:val="22"/>
        </w:rPr>
        <w:t>EQuIP</w:t>
      </w:r>
      <w:proofErr w:type="spellEnd"/>
      <w:r w:rsidRPr="00590001">
        <w:rPr>
          <w:rFonts w:asciiTheme="majorHAnsi" w:hAnsiTheme="majorHAnsi"/>
          <w:szCs w:val="22"/>
        </w:rPr>
        <w:t xml:space="preserve"> quality review process and rubric to evaluate and provide feedback on CCSS-aligned instructional materials</w:t>
      </w:r>
    </w:p>
    <w:p w14:paraId="63586ADD" w14:textId="77777777" w:rsidR="00001DD9" w:rsidRPr="00B650A2" w:rsidRDefault="00001DD9" w:rsidP="00001DD9">
      <w:pPr>
        <w:spacing w:after="20"/>
        <w:outlineLvl w:val="0"/>
        <w:rPr>
          <w:rFonts w:asciiTheme="majorHAnsi" w:hAnsiTheme="majorHAnsi"/>
          <w:b/>
          <w:szCs w:val="22"/>
        </w:rPr>
      </w:pPr>
    </w:p>
    <w:p w14:paraId="520885D0" w14:textId="77777777" w:rsidR="00001DD9" w:rsidRPr="00B650A2" w:rsidRDefault="00001DD9" w:rsidP="00001DD9">
      <w:pPr>
        <w:spacing w:after="20"/>
        <w:outlineLvl w:val="0"/>
        <w:rPr>
          <w:rFonts w:asciiTheme="majorHAnsi" w:hAnsiTheme="majorHAnsi"/>
          <w:b/>
          <w:color w:val="1F497D" w:themeColor="text2"/>
          <w:sz w:val="24"/>
        </w:rPr>
      </w:pPr>
      <w:r w:rsidRPr="00B650A2">
        <w:rPr>
          <w:rFonts w:asciiTheme="majorHAnsi" w:hAnsiTheme="majorHAnsi"/>
          <w:b/>
          <w:color w:val="1F497D" w:themeColor="text2"/>
          <w:sz w:val="24"/>
        </w:rPr>
        <w:t xml:space="preserve">Session Overview: </w:t>
      </w:r>
    </w:p>
    <w:p w14:paraId="716E96F1" w14:textId="417A1BA5" w:rsidR="001549B6" w:rsidRPr="00B650A2" w:rsidRDefault="00590001" w:rsidP="001549B6">
      <w:p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Participants will</w:t>
      </w:r>
      <w:r w:rsidR="00573B85" w:rsidRPr="00B650A2">
        <w:rPr>
          <w:rFonts w:asciiTheme="majorHAnsi" w:hAnsiTheme="majorHAnsi"/>
        </w:rPr>
        <w:t xml:space="preserve"> </w:t>
      </w:r>
      <w:r w:rsidR="005D0ECB">
        <w:rPr>
          <w:rFonts w:asciiTheme="majorHAnsi" w:hAnsiTheme="majorHAnsi"/>
        </w:rPr>
        <w:t xml:space="preserve">learn about and </w:t>
      </w:r>
      <w:r w:rsidR="006C54CB" w:rsidRPr="00B650A2">
        <w:rPr>
          <w:rFonts w:asciiTheme="majorHAnsi" w:hAnsiTheme="majorHAnsi"/>
        </w:rPr>
        <w:t>practice</w:t>
      </w:r>
      <w:r w:rsidR="00001DD9" w:rsidRPr="00B650A2">
        <w:rPr>
          <w:rFonts w:asciiTheme="majorHAnsi" w:hAnsiTheme="majorHAnsi"/>
        </w:rPr>
        <w:t xml:space="preserve"> </w:t>
      </w:r>
      <w:r w:rsidR="005D0ECB">
        <w:rPr>
          <w:rFonts w:asciiTheme="majorHAnsi" w:hAnsiTheme="majorHAnsi"/>
        </w:rPr>
        <w:t xml:space="preserve">using a rubric-based process for </w:t>
      </w:r>
      <w:r w:rsidR="007C0CD8">
        <w:rPr>
          <w:rFonts w:asciiTheme="majorHAnsi" w:hAnsiTheme="majorHAnsi"/>
        </w:rPr>
        <w:t xml:space="preserve">reviewing and </w:t>
      </w:r>
      <w:r w:rsidR="006C54CB" w:rsidRPr="00B650A2">
        <w:rPr>
          <w:rFonts w:asciiTheme="majorHAnsi" w:hAnsiTheme="majorHAnsi"/>
        </w:rPr>
        <w:t>providing</w:t>
      </w:r>
      <w:r w:rsidR="00001DD9" w:rsidRPr="00B650A2">
        <w:rPr>
          <w:rFonts w:asciiTheme="majorHAnsi" w:hAnsiTheme="majorHAnsi"/>
        </w:rPr>
        <w:t xml:space="preserve"> criterion-based feedback </w:t>
      </w:r>
      <w:r w:rsidR="00341159">
        <w:rPr>
          <w:rFonts w:asciiTheme="majorHAnsi" w:hAnsiTheme="majorHAnsi"/>
        </w:rPr>
        <w:t xml:space="preserve">using </w:t>
      </w:r>
      <w:r w:rsidR="00001DD9" w:rsidRPr="00B650A2">
        <w:rPr>
          <w:rFonts w:asciiTheme="majorHAnsi" w:hAnsiTheme="majorHAnsi"/>
        </w:rPr>
        <w:t>evidence found in a CCSS lesson or unit</w:t>
      </w:r>
      <w:r w:rsidR="006B294F" w:rsidRPr="00B650A2">
        <w:rPr>
          <w:rFonts w:asciiTheme="majorHAnsi" w:hAnsiTheme="majorHAnsi"/>
        </w:rPr>
        <w:t xml:space="preserve"> (instructional materials)</w:t>
      </w:r>
      <w:r w:rsidR="00001DD9" w:rsidRPr="00B650A2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 </w:t>
      </w:r>
      <w:r w:rsidRPr="00590001">
        <w:rPr>
          <w:rFonts w:asciiTheme="majorHAnsi" w:hAnsiTheme="majorHAnsi"/>
        </w:rPr>
        <w:t xml:space="preserve">Review teams may </w:t>
      </w:r>
      <w:r w:rsidRPr="00590001">
        <w:rPr>
          <w:rFonts w:asciiTheme="majorHAnsi" w:hAnsiTheme="majorHAnsi"/>
        </w:rPr>
        <w:lastRenderedPageBreak/>
        <w:t xml:space="preserve">range in size from </w:t>
      </w:r>
      <w:r w:rsidR="003756D0">
        <w:rPr>
          <w:rFonts w:asciiTheme="majorHAnsi" w:hAnsiTheme="majorHAnsi"/>
        </w:rPr>
        <w:t>three to six</w:t>
      </w:r>
      <w:r w:rsidRPr="00590001">
        <w:rPr>
          <w:rFonts w:asciiTheme="majorHAnsi" w:hAnsiTheme="majorHAnsi"/>
        </w:rPr>
        <w:t xml:space="preserve"> members. Conduct reviews at tables that allow for unobstructed conversation and have enough space for materials.</w:t>
      </w:r>
      <w:r w:rsidR="00001DD9" w:rsidRPr="00B650A2">
        <w:rPr>
          <w:rFonts w:asciiTheme="majorHAnsi" w:hAnsiTheme="majorHAnsi"/>
        </w:rPr>
        <w:t xml:space="preserve"> Throughout the </w:t>
      </w:r>
      <w:r>
        <w:rPr>
          <w:rFonts w:asciiTheme="majorHAnsi" w:hAnsiTheme="majorHAnsi"/>
        </w:rPr>
        <w:t>session</w:t>
      </w:r>
      <w:r w:rsidR="00001DD9" w:rsidRPr="00B650A2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 xml:space="preserve">a </w:t>
      </w:r>
      <w:r w:rsidR="00182F45">
        <w:rPr>
          <w:rFonts w:asciiTheme="majorHAnsi" w:hAnsiTheme="majorHAnsi"/>
        </w:rPr>
        <w:t xml:space="preserve">participants will use a discussion </w:t>
      </w:r>
      <w:r>
        <w:rPr>
          <w:rFonts w:asciiTheme="majorHAnsi" w:hAnsiTheme="majorHAnsi"/>
        </w:rPr>
        <w:t xml:space="preserve">protocol will be </w:t>
      </w:r>
      <w:r w:rsidR="00D07DDE">
        <w:rPr>
          <w:rFonts w:asciiTheme="majorHAnsi" w:hAnsiTheme="majorHAnsi"/>
        </w:rPr>
        <w:t xml:space="preserve">used </w:t>
      </w:r>
      <w:r w:rsidR="00D07DDE" w:rsidRPr="00B650A2">
        <w:rPr>
          <w:rFonts w:asciiTheme="majorHAnsi" w:hAnsiTheme="majorHAnsi"/>
        </w:rPr>
        <w:t>to</w:t>
      </w:r>
      <w:r w:rsidR="007F42AF" w:rsidRPr="00B650A2">
        <w:rPr>
          <w:rFonts w:asciiTheme="majorHAnsi" w:hAnsiTheme="majorHAnsi"/>
        </w:rPr>
        <w:t xml:space="preserve"> </w:t>
      </w:r>
      <w:r w:rsidR="00001DD9" w:rsidRPr="00B650A2">
        <w:rPr>
          <w:rFonts w:asciiTheme="majorHAnsi" w:hAnsiTheme="majorHAnsi"/>
        </w:rPr>
        <w:t xml:space="preserve">frame their </w:t>
      </w:r>
      <w:r w:rsidR="00886467" w:rsidRPr="00B650A2">
        <w:rPr>
          <w:rFonts w:asciiTheme="majorHAnsi" w:hAnsiTheme="majorHAnsi"/>
        </w:rPr>
        <w:t>observations</w:t>
      </w:r>
      <w:r w:rsidR="00001DD9" w:rsidRPr="00B650A2">
        <w:rPr>
          <w:rFonts w:asciiTheme="majorHAnsi" w:hAnsiTheme="majorHAnsi"/>
        </w:rPr>
        <w:t xml:space="preserve">. </w:t>
      </w:r>
    </w:p>
    <w:p w14:paraId="3AA17DDB" w14:textId="453C5375" w:rsidR="00B74BCE" w:rsidRPr="00B650A2" w:rsidRDefault="00590001" w:rsidP="00001DD9">
      <w:p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Participants</w:t>
      </w:r>
      <w:r w:rsidR="00001DD9" w:rsidRPr="00B650A2">
        <w:rPr>
          <w:rFonts w:asciiTheme="majorHAnsi" w:hAnsiTheme="majorHAnsi"/>
        </w:rPr>
        <w:t xml:space="preserve"> w</w:t>
      </w:r>
      <w:r w:rsidR="00B74BCE" w:rsidRPr="00B650A2">
        <w:rPr>
          <w:rFonts w:asciiTheme="majorHAnsi" w:hAnsiTheme="majorHAnsi"/>
        </w:rPr>
        <w:t>ill:</w:t>
      </w:r>
    </w:p>
    <w:p w14:paraId="0CFD0AD2" w14:textId="77777777" w:rsidR="00590001" w:rsidRPr="00D07DDE" w:rsidRDefault="00590001" w:rsidP="00D07DDE">
      <w:pPr>
        <w:spacing w:after="120"/>
        <w:rPr>
          <w:rFonts w:asciiTheme="majorHAnsi" w:hAnsiTheme="majorHAnsi"/>
        </w:rPr>
      </w:pPr>
      <w:r w:rsidRPr="00D07DDE">
        <w:rPr>
          <w:rFonts w:asciiTheme="majorHAnsi" w:hAnsiTheme="majorHAnsi"/>
        </w:rPr>
        <w:t>INDIVIDUALLY:</w:t>
      </w:r>
    </w:p>
    <w:p w14:paraId="01420E68" w14:textId="77777777" w:rsidR="00BC2FCA" w:rsidRPr="00D07DDE" w:rsidRDefault="00085444" w:rsidP="00D07DDE">
      <w:pPr>
        <w:pStyle w:val="ListParagraph"/>
        <w:numPr>
          <w:ilvl w:val="0"/>
          <w:numId w:val="45"/>
        </w:numPr>
        <w:spacing w:after="120"/>
        <w:rPr>
          <w:rFonts w:asciiTheme="majorHAnsi" w:hAnsiTheme="majorHAnsi"/>
        </w:rPr>
      </w:pPr>
      <w:r w:rsidRPr="00D07DDE">
        <w:rPr>
          <w:rFonts w:asciiTheme="majorHAnsi" w:hAnsiTheme="majorHAnsi"/>
        </w:rPr>
        <w:t>Closely examine the materials through the “lens” of each criterion</w:t>
      </w:r>
    </w:p>
    <w:p w14:paraId="5E2F5597" w14:textId="77777777" w:rsidR="00BC2FCA" w:rsidRPr="00D07DDE" w:rsidRDefault="00085444" w:rsidP="00D07DDE">
      <w:pPr>
        <w:pStyle w:val="ListParagraph"/>
        <w:numPr>
          <w:ilvl w:val="0"/>
          <w:numId w:val="45"/>
        </w:numPr>
        <w:spacing w:after="120"/>
        <w:rPr>
          <w:rFonts w:asciiTheme="majorHAnsi" w:hAnsiTheme="majorHAnsi"/>
        </w:rPr>
      </w:pPr>
      <w:r w:rsidRPr="00D07DDE">
        <w:rPr>
          <w:rFonts w:asciiTheme="majorHAnsi" w:hAnsiTheme="majorHAnsi"/>
        </w:rPr>
        <w:t xml:space="preserve">Check each criterion for which clear and substantial evidence is found </w:t>
      </w:r>
    </w:p>
    <w:p w14:paraId="58F36955" w14:textId="77777777" w:rsidR="00BC2FCA" w:rsidRPr="00D07DDE" w:rsidRDefault="00085444" w:rsidP="00D07DDE">
      <w:pPr>
        <w:pStyle w:val="ListParagraph"/>
        <w:numPr>
          <w:ilvl w:val="0"/>
          <w:numId w:val="45"/>
        </w:numPr>
        <w:spacing w:after="120"/>
        <w:rPr>
          <w:rFonts w:asciiTheme="majorHAnsi" w:hAnsiTheme="majorHAnsi"/>
        </w:rPr>
      </w:pPr>
      <w:r w:rsidRPr="00D07DDE">
        <w:rPr>
          <w:rFonts w:asciiTheme="majorHAnsi" w:hAnsiTheme="majorHAnsi"/>
        </w:rPr>
        <w:t xml:space="preserve">Record evidence for each check or where you looked and were unable to find evidence </w:t>
      </w:r>
    </w:p>
    <w:p w14:paraId="0D1CC144" w14:textId="77777777" w:rsidR="00590001" w:rsidRPr="00D07DDE" w:rsidRDefault="00590001" w:rsidP="00D07DDE">
      <w:pPr>
        <w:spacing w:after="120"/>
        <w:rPr>
          <w:rFonts w:asciiTheme="majorHAnsi" w:hAnsiTheme="majorHAnsi"/>
        </w:rPr>
      </w:pPr>
      <w:r w:rsidRPr="00D07DDE">
        <w:rPr>
          <w:rFonts w:asciiTheme="majorHAnsi" w:hAnsiTheme="majorHAnsi"/>
        </w:rPr>
        <w:t>COLLECTIVELY:</w:t>
      </w:r>
    </w:p>
    <w:p w14:paraId="232F09F3" w14:textId="77777777" w:rsidR="00BC2FCA" w:rsidRPr="00D07DDE" w:rsidRDefault="00085444" w:rsidP="00D07DDE">
      <w:pPr>
        <w:pStyle w:val="ListParagraph"/>
        <w:numPr>
          <w:ilvl w:val="0"/>
          <w:numId w:val="45"/>
        </w:numPr>
        <w:spacing w:after="120"/>
        <w:rPr>
          <w:rFonts w:asciiTheme="majorHAnsi" w:hAnsiTheme="majorHAnsi"/>
        </w:rPr>
      </w:pPr>
      <w:r w:rsidRPr="00D07DDE">
        <w:rPr>
          <w:rFonts w:asciiTheme="majorHAnsi" w:hAnsiTheme="majorHAnsi"/>
        </w:rPr>
        <w:t>Compare and discuss checks and evidence</w:t>
      </w:r>
    </w:p>
    <w:p w14:paraId="5E9D6440" w14:textId="5A4FA2D3" w:rsidR="00BC2FCA" w:rsidRPr="00D07DDE" w:rsidRDefault="00590001" w:rsidP="00D07DDE">
      <w:pPr>
        <w:pStyle w:val="ListParagraph"/>
        <w:numPr>
          <w:ilvl w:val="0"/>
          <w:numId w:val="45"/>
        </w:num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Discuss, “W</w:t>
      </w:r>
      <w:r w:rsidR="00085444" w:rsidRPr="00D07DDE">
        <w:rPr>
          <w:rFonts w:asciiTheme="majorHAnsi" w:hAnsiTheme="majorHAnsi"/>
        </w:rPr>
        <w:t>hat is the pattern within our team in terms of the criteria we have checked?</w:t>
      </w:r>
      <w:r>
        <w:rPr>
          <w:rFonts w:asciiTheme="majorHAnsi" w:hAnsiTheme="majorHAnsi"/>
        </w:rPr>
        <w:t>”</w:t>
      </w:r>
    </w:p>
    <w:p w14:paraId="5A269B02" w14:textId="5C58E529" w:rsidR="0056478C" w:rsidRDefault="00590001" w:rsidP="00D07DDE">
      <w:pPr>
        <w:pStyle w:val="ListParagraph"/>
        <w:numPr>
          <w:ilvl w:val="0"/>
          <w:numId w:val="45"/>
        </w:num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Discuss, “</w:t>
      </w:r>
      <w:r w:rsidR="00085444" w:rsidRPr="00D07DDE">
        <w:rPr>
          <w:rFonts w:asciiTheme="majorHAnsi" w:hAnsiTheme="majorHAnsi"/>
        </w:rPr>
        <w:t>Do our observations reference the criteria and evidence (or lack of evidence) in the instructional materials?</w:t>
      </w:r>
      <w:r>
        <w:rPr>
          <w:rFonts w:asciiTheme="majorHAnsi" w:hAnsiTheme="majorHAnsi"/>
        </w:rPr>
        <w:t>”</w:t>
      </w:r>
    </w:p>
    <w:p w14:paraId="595C4A7B" w14:textId="77777777" w:rsidR="00D07DDE" w:rsidRPr="00D07DDE" w:rsidRDefault="00D07DDE" w:rsidP="00D07DDE">
      <w:pPr>
        <w:spacing w:after="120"/>
        <w:rPr>
          <w:rFonts w:asciiTheme="majorHAnsi" w:hAnsiTheme="majorHAnsi"/>
        </w:rPr>
      </w:pPr>
    </w:p>
    <w:p w14:paraId="3B4EE7A0" w14:textId="4758A92B" w:rsidR="00733D8B" w:rsidRPr="00652F16" w:rsidRDefault="007321EB" w:rsidP="00733D8B">
      <w:pPr>
        <w:spacing w:after="20"/>
        <w:rPr>
          <w:rFonts w:asciiTheme="majorHAnsi" w:hAnsiTheme="majorHAnsi"/>
          <w:szCs w:val="22"/>
        </w:rPr>
      </w:pPr>
      <w:r w:rsidRPr="00B650A2">
        <w:rPr>
          <w:rFonts w:asciiTheme="majorHAnsi" w:hAnsiTheme="majorHAnsi"/>
          <w:b/>
          <w:color w:val="1F497D" w:themeColor="text2"/>
          <w:sz w:val="24"/>
        </w:rPr>
        <w:t xml:space="preserve">Part One </w:t>
      </w:r>
      <w:r w:rsidR="008148F5" w:rsidRPr="00B650A2">
        <w:rPr>
          <w:rFonts w:asciiTheme="majorHAnsi" w:hAnsiTheme="majorHAnsi"/>
          <w:b/>
          <w:color w:val="1F497D" w:themeColor="text2"/>
          <w:sz w:val="24"/>
        </w:rPr>
        <w:t>—</w:t>
      </w:r>
      <w:r w:rsidRPr="00B650A2">
        <w:rPr>
          <w:rFonts w:asciiTheme="majorHAnsi" w:hAnsiTheme="majorHAnsi"/>
          <w:b/>
          <w:color w:val="1F497D" w:themeColor="text2"/>
          <w:sz w:val="24"/>
        </w:rPr>
        <w:t xml:space="preserve"> Introducing </w:t>
      </w:r>
      <w:r w:rsidR="008148F5" w:rsidRPr="00B650A2">
        <w:rPr>
          <w:rFonts w:asciiTheme="majorHAnsi" w:hAnsiTheme="majorHAnsi"/>
          <w:b/>
          <w:color w:val="1F497D" w:themeColor="text2"/>
          <w:sz w:val="24"/>
        </w:rPr>
        <w:t xml:space="preserve">the </w:t>
      </w:r>
      <w:proofErr w:type="spellStart"/>
      <w:r w:rsidR="00590001">
        <w:rPr>
          <w:rFonts w:asciiTheme="majorHAnsi" w:hAnsiTheme="majorHAnsi"/>
          <w:b/>
          <w:color w:val="1F497D" w:themeColor="text2"/>
          <w:sz w:val="24"/>
        </w:rPr>
        <w:t>EQuIP</w:t>
      </w:r>
      <w:proofErr w:type="spellEnd"/>
      <w:r w:rsidR="00590001">
        <w:rPr>
          <w:rFonts w:asciiTheme="majorHAnsi" w:hAnsiTheme="majorHAnsi"/>
          <w:b/>
          <w:color w:val="1F497D" w:themeColor="text2"/>
          <w:sz w:val="24"/>
        </w:rPr>
        <w:t xml:space="preserve"> Quality Review Rubric and Process</w:t>
      </w:r>
      <w:r w:rsidR="00487065" w:rsidRPr="00B650A2">
        <w:rPr>
          <w:rFonts w:asciiTheme="majorHAnsi" w:hAnsiTheme="majorHAnsi"/>
          <w:b/>
          <w:szCs w:val="22"/>
        </w:rPr>
        <w:t xml:space="preserve"> </w:t>
      </w:r>
      <w:r w:rsidR="00733D8B">
        <w:rPr>
          <w:rFonts w:asciiTheme="majorHAnsi" w:hAnsiTheme="majorHAnsi"/>
          <w:szCs w:val="22"/>
        </w:rPr>
        <w:t>(S</w:t>
      </w:r>
      <w:r w:rsidR="00733D8B" w:rsidRPr="00652F16">
        <w:rPr>
          <w:rFonts w:asciiTheme="majorHAnsi" w:hAnsiTheme="majorHAnsi"/>
          <w:szCs w:val="22"/>
        </w:rPr>
        <w:t>lides 1–</w:t>
      </w:r>
      <w:ins w:id="0" w:author="Judson Odell" w:date="2015-01-19T07:16:00Z">
        <w:r w:rsidR="00CE01F5">
          <w:rPr>
            <w:rFonts w:asciiTheme="majorHAnsi" w:hAnsiTheme="majorHAnsi"/>
            <w:szCs w:val="22"/>
          </w:rPr>
          <w:t>10</w:t>
        </w:r>
      </w:ins>
      <w:del w:id="1" w:author="Judson Odell" w:date="2015-01-19T07:16:00Z">
        <w:r w:rsidR="00590001" w:rsidDel="00CE01F5">
          <w:rPr>
            <w:rFonts w:asciiTheme="majorHAnsi" w:hAnsiTheme="majorHAnsi"/>
            <w:szCs w:val="22"/>
          </w:rPr>
          <w:delText>8</w:delText>
        </w:r>
      </w:del>
      <w:r w:rsidR="00733D8B">
        <w:rPr>
          <w:rFonts w:asciiTheme="majorHAnsi" w:hAnsiTheme="majorHAnsi"/>
          <w:szCs w:val="22"/>
        </w:rPr>
        <w:t>)</w:t>
      </w:r>
    </w:p>
    <w:p w14:paraId="5D18AB55" w14:textId="77777777" w:rsidR="00733D8B" w:rsidRPr="00FA65B0" w:rsidRDefault="00733D8B" w:rsidP="00733D8B">
      <w:pPr>
        <w:rPr>
          <w:rFonts w:asciiTheme="majorHAnsi" w:eastAsia="MS Mincho" w:hAnsiTheme="majorHAnsi"/>
          <w:szCs w:val="22"/>
        </w:rPr>
      </w:pPr>
      <w:r w:rsidRPr="00FA65B0">
        <w:rPr>
          <w:rFonts w:asciiTheme="majorHAnsi" w:eastAsia="MS Mincho" w:hAnsiTheme="majorHAnsi"/>
          <w:b/>
          <w:bCs/>
          <w:szCs w:val="22"/>
        </w:rPr>
        <w:t>Time: 1</w:t>
      </w:r>
      <w:r>
        <w:rPr>
          <w:rFonts w:asciiTheme="majorHAnsi" w:eastAsia="MS Mincho" w:hAnsiTheme="majorHAnsi"/>
          <w:b/>
          <w:bCs/>
          <w:szCs w:val="22"/>
        </w:rPr>
        <w:t>5</w:t>
      </w:r>
      <w:r w:rsidRPr="00FA65B0">
        <w:rPr>
          <w:rFonts w:asciiTheme="majorHAnsi" w:eastAsia="MS Mincho" w:hAnsiTheme="majorHAnsi"/>
          <w:b/>
          <w:bCs/>
          <w:szCs w:val="22"/>
        </w:rPr>
        <w:t xml:space="preserve"> minutes</w:t>
      </w:r>
    </w:p>
    <w:p w14:paraId="1671BD4A" w14:textId="77777777" w:rsidR="00733D8B" w:rsidRPr="00FA65B0" w:rsidRDefault="00733D8B" w:rsidP="00733D8B">
      <w:pPr>
        <w:spacing w:after="20"/>
        <w:rPr>
          <w:rFonts w:asciiTheme="majorHAnsi" w:hAnsiTheme="majorHAnsi"/>
          <w:szCs w:val="22"/>
        </w:rPr>
      </w:pPr>
      <w:r w:rsidRPr="00FA65B0">
        <w:rPr>
          <w:rFonts w:asciiTheme="majorHAnsi" w:hAnsiTheme="majorHAnsi"/>
          <w:szCs w:val="22"/>
        </w:rPr>
        <w:t>These slides present:</w:t>
      </w:r>
    </w:p>
    <w:p w14:paraId="24777875" w14:textId="77777777" w:rsidR="00733D8B" w:rsidRPr="00FA65B0" w:rsidRDefault="00733D8B" w:rsidP="00733D8B">
      <w:pPr>
        <w:pStyle w:val="ListParagraph"/>
        <w:numPr>
          <w:ilvl w:val="1"/>
          <w:numId w:val="13"/>
        </w:numPr>
        <w:spacing w:after="120"/>
        <w:rPr>
          <w:rFonts w:asciiTheme="majorHAnsi" w:hAnsiTheme="majorHAnsi"/>
          <w:szCs w:val="22"/>
        </w:rPr>
      </w:pPr>
      <w:r w:rsidRPr="00FA65B0">
        <w:rPr>
          <w:rFonts w:asciiTheme="majorHAnsi" w:hAnsiTheme="majorHAnsi"/>
          <w:szCs w:val="22"/>
        </w:rPr>
        <w:t>Session goals;</w:t>
      </w:r>
    </w:p>
    <w:p w14:paraId="1654D94D" w14:textId="77777777" w:rsidR="00733D8B" w:rsidRPr="00FA65B0" w:rsidRDefault="00733D8B" w:rsidP="00733D8B">
      <w:pPr>
        <w:pStyle w:val="ListParagraph"/>
        <w:numPr>
          <w:ilvl w:val="1"/>
          <w:numId w:val="13"/>
        </w:numPr>
        <w:spacing w:after="120"/>
        <w:rPr>
          <w:rFonts w:asciiTheme="majorHAnsi" w:hAnsiTheme="majorHAnsi"/>
          <w:szCs w:val="22"/>
        </w:rPr>
      </w:pPr>
      <w:proofErr w:type="spellStart"/>
      <w:r w:rsidRPr="00FA65B0">
        <w:rPr>
          <w:rFonts w:asciiTheme="majorHAnsi" w:hAnsiTheme="majorHAnsi"/>
          <w:szCs w:val="22"/>
        </w:rPr>
        <w:t>EQuIP</w:t>
      </w:r>
      <w:proofErr w:type="spellEnd"/>
      <w:r w:rsidRPr="00FA65B0">
        <w:rPr>
          <w:rFonts w:asciiTheme="majorHAnsi" w:hAnsiTheme="majorHAnsi"/>
          <w:szCs w:val="22"/>
        </w:rPr>
        <w:t xml:space="preserve"> quality review principles and agreements;</w:t>
      </w:r>
    </w:p>
    <w:p w14:paraId="11D1ED83" w14:textId="7A07123A" w:rsidR="00590001" w:rsidRDefault="00590001" w:rsidP="00590001">
      <w:pPr>
        <w:pStyle w:val="ListParagraph"/>
        <w:numPr>
          <w:ilvl w:val="1"/>
          <w:numId w:val="13"/>
        </w:numPr>
        <w:spacing w:after="120"/>
        <w:rPr>
          <w:rFonts w:asciiTheme="majorHAnsi" w:hAnsiTheme="majorHAnsi"/>
          <w:szCs w:val="22"/>
        </w:rPr>
      </w:pPr>
      <w:r w:rsidRPr="00FA65B0">
        <w:rPr>
          <w:rFonts w:asciiTheme="majorHAnsi" w:hAnsiTheme="majorHAnsi"/>
          <w:szCs w:val="22"/>
        </w:rPr>
        <w:t>Quality Review Rubric PDF;</w:t>
      </w:r>
      <w:r>
        <w:rPr>
          <w:rFonts w:asciiTheme="majorHAnsi" w:hAnsiTheme="majorHAnsi"/>
          <w:szCs w:val="22"/>
        </w:rPr>
        <w:t xml:space="preserve"> and </w:t>
      </w:r>
    </w:p>
    <w:p w14:paraId="585B16D0" w14:textId="77777777" w:rsidR="00733D8B" w:rsidRPr="00FA65B0" w:rsidRDefault="00733D8B" w:rsidP="00733D8B">
      <w:pPr>
        <w:pStyle w:val="ListParagraph"/>
        <w:numPr>
          <w:ilvl w:val="1"/>
          <w:numId w:val="13"/>
        </w:numPr>
        <w:spacing w:after="120"/>
        <w:rPr>
          <w:rFonts w:asciiTheme="majorHAnsi" w:hAnsiTheme="majorHAnsi"/>
          <w:szCs w:val="22"/>
        </w:rPr>
      </w:pPr>
      <w:r w:rsidRPr="00FA65B0">
        <w:rPr>
          <w:rFonts w:asciiTheme="majorHAnsi" w:hAnsiTheme="majorHAnsi"/>
          <w:szCs w:val="22"/>
        </w:rPr>
        <w:t xml:space="preserve">Steps of the </w:t>
      </w:r>
      <w:proofErr w:type="spellStart"/>
      <w:r w:rsidRPr="00FA65B0">
        <w:rPr>
          <w:rFonts w:asciiTheme="majorHAnsi" w:hAnsiTheme="majorHAnsi"/>
          <w:szCs w:val="22"/>
        </w:rPr>
        <w:t>EQuIP</w:t>
      </w:r>
      <w:proofErr w:type="spellEnd"/>
      <w:r w:rsidRPr="00FA65B0">
        <w:rPr>
          <w:rFonts w:asciiTheme="majorHAnsi" w:hAnsiTheme="majorHAnsi"/>
          <w:szCs w:val="22"/>
        </w:rPr>
        <w:t xml:space="preserve"> quality review process.</w:t>
      </w:r>
    </w:p>
    <w:p w14:paraId="398716BC" w14:textId="56EDCB5D" w:rsidR="00733D8B" w:rsidRPr="00FA65B0" w:rsidRDefault="0055374C" w:rsidP="00733D8B">
      <w:pPr>
        <w:spacing w:after="20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>S</w:t>
      </w:r>
      <w:r w:rsidR="00733D8B" w:rsidRPr="00FA65B0">
        <w:rPr>
          <w:rFonts w:asciiTheme="majorHAnsi" w:hAnsiTheme="majorHAnsi"/>
          <w:szCs w:val="22"/>
        </w:rPr>
        <w:t>lides 1–</w:t>
      </w:r>
      <w:r w:rsidR="00590001">
        <w:rPr>
          <w:rFonts w:asciiTheme="majorHAnsi" w:hAnsiTheme="majorHAnsi"/>
          <w:szCs w:val="22"/>
        </w:rPr>
        <w:t>3</w:t>
      </w:r>
      <w:r w:rsidR="00590001" w:rsidRPr="00FA65B0">
        <w:rPr>
          <w:rFonts w:asciiTheme="majorHAnsi" w:hAnsiTheme="majorHAnsi"/>
          <w:szCs w:val="22"/>
        </w:rPr>
        <w:t xml:space="preserve"> </w:t>
      </w:r>
      <w:r w:rsidR="00733D8B" w:rsidRPr="00FA65B0">
        <w:rPr>
          <w:rFonts w:asciiTheme="majorHAnsi" w:hAnsiTheme="majorHAnsi"/>
          <w:szCs w:val="22"/>
        </w:rPr>
        <w:t>introduce the session</w:t>
      </w:r>
      <w:r w:rsidR="00590001">
        <w:rPr>
          <w:rFonts w:asciiTheme="majorHAnsi" w:hAnsiTheme="majorHAnsi"/>
          <w:szCs w:val="22"/>
        </w:rPr>
        <w:t>; discuss session goals and principles and agreements for the quality review process.</w:t>
      </w:r>
      <w:r w:rsidR="00733D8B" w:rsidRPr="00FA65B0">
        <w:rPr>
          <w:rFonts w:asciiTheme="majorHAnsi" w:hAnsiTheme="majorHAnsi"/>
          <w:szCs w:val="22"/>
        </w:rPr>
        <w:t xml:space="preserve"> Explain that adhering to the </w:t>
      </w:r>
      <w:proofErr w:type="spellStart"/>
      <w:r w:rsidR="00733D8B" w:rsidRPr="00FA65B0">
        <w:rPr>
          <w:rFonts w:asciiTheme="majorHAnsi" w:hAnsiTheme="majorHAnsi"/>
          <w:szCs w:val="22"/>
        </w:rPr>
        <w:t>EQuIP</w:t>
      </w:r>
      <w:proofErr w:type="spellEnd"/>
      <w:r w:rsidR="00733D8B" w:rsidRPr="00FA65B0">
        <w:rPr>
          <w:rFonts w:asciiTheme="majorHAnsi" w:hAnsiTheme="majorHAnsi"/>
          <w:szCs w:val="22"/>
        </w:rPr>
        <w:t xml:space="preserve"> principles and agreements creates a collegial environment in which </w:t>
      </w:r>
      <w:r w:rsidR="00D07DDE">
        <w:rPr>
          <w:rFonts w:asciiTheme="majorHAnsi" w:hAnsiTheme="majorHAnsi"/>
          <w:szCs w:val="22"/>
        </w:rPr>
        <w:t>participants</w:t>
      </w:r>
      <w:r w:rsidR="00733D8B" w:rsidRPr="00FA65B0">
        <w:rPr>
          <w:rFonts w:asciiTheme="majorHAnsi" w:hAnsiTheme="majorHAnsi"/>
          <w:szCs w:val="22"/>
        </w:rPr>
        <w:t xml:space="preserve"> can develop criterion-based </w:t>
      </w:r>
      <w:r w:rsidR="00EF420A">
        <w:rPr>
          <w:rFonts w:asciiTheme="majorHAnsi" w:hAnsiTheme="majorHAnsi"/>
          <w:szCs w:val="22"/>
        </w:rPr>
        <w:t>feedback</w:t>
      </w:r>
      <w:r w:rsidR="00733D8B" w:rsidRPr="00FA65B0">
        <w:rPr>
          <w:rFonts w:asciiTheme="majorHAnsi" w:hAnsiTheme="majorHAnsi"/>
          <w:szCs w:val="22"/>
        </w:rPr>
        <w:t xml:space="preserve"> for improving the alignment and quality of instructional materials. Read all of the principles and agreements.</w:t>
      </w:r>
    </w:p>
    <w:p w14:paraId="0E7FF6BA" w14:textId="77777777" w:rsidR="00733D8B" w:rsidRDefault="00733D8B" w:rsidP="00733D8B">
      <w:pPr>
        <w:spacing w:after="20"/>
        <w:rPr>
          <w:rFonts w:asciiTheme="majorHAnsi" w:hAnsiTheme="majorHAnsi"/>
          <w:szCs w:val="22"/>
        </w:rPr>
      </w:pPr>
    </w:p>
    <w:p w14:paraId="307C2F91" w14:textId="37FBF3C3" w:rsidR="00590001" w:rsidRDefault="00733D8B" w:rsidP="00733D8B">
      <w:pPr>
        <w:spacing w:after="20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 xml:space="preserve">Slides </w:t>
      </w:r>
      <w:r w:rsidR="00590001">
        <w:rPr>
          <w:rFonts w:asciiTheme="majorHAnsi" w:hAnsiTheme="majorHAnsi"/>
          <w:szCs w:val="22"/>
        </w:rPr>
        <w:t xml:space="preserve">4 – 6 </w:t>
      </w:r>
      <w:r>
        <w:rPr>
          <w:rFonts w:asciiTheme="majorHAnsi" w:hAnsiTheme="majorHAnsi"/>
          <w:szCs w:val="22"/>
        </w:rPr>
        <w:t xml:space="preserve">explain using the </w:t>
      </w:r>
      <w:proofErr w:type="spellStart"/>
      <w:r>
        <w:rPr>
          <w:rFonts w:asciiTheme="majorHAnsi" w:hAnsiTheme="majorHAnsi"/>
          <w:szCs w:val="22"/>
        </w:rPr>
        <w:t>EQuIP</w:t>
      </w:r>
      <w:proofErr w:type="spellEnd"/>
      <w:r>
        <w:rPr>
          <w:rFonts w:asciiTheme="majorHAnsi" w:hAnsiTheme="majorHAnsi"/>
          <w:szCs w:val="22"/>
        </w:rPr>
        <w:t xml:space="preserve"> Rubric Quality Review Feedback Forms. The feedback forms are organized by Dimension</w:t>
      </w:r>
      <w:r w:rsidR="00590001">
        <w:rPr>
          <w:rFonts w:asciiTheme="majorHAnsi" w:hAnsiTheme="majorHAnsi"/>
          <w:szCs w:val="22"/>
        </w:rPr>
        <w:t xml:space="preserve">.  </w:t>
      </w:r>
      <w:r>
        <w:rPr>
          <w:rFonts w:asciiTheme="majorHAnsi" w:hAnsiTheme="majorHAnsi"/>
          <w:szCs w:val="22"/>
        </w:rPr>
        <w:t xml:space="preserve"> Each </w:t>
      </w:r>
      <w:proofErr w:type="gramStart"/>
      <w:r>
        <w:rPr>
          <w:rFonts w:asciiTheme="majorHAnsi" w:hAnsiTheme="majorHAnsi"/>
          <w:szCs w:val="22"/>
        </w:rPr>
        <w:t>page</w:t>
      </w:r>
      <w:proofErr w:type="gramEnd"/>
      <w:r>
        <w:rPr>
          <w:rFonts w:asciiTheme="majorHAnsi" w:hAnsiTheme="majorHAnsi"/>
          <w:szCs w:val="22"/>
        </w:rPr>
        <w:t xml:space="preserve"> in the form </w:t>
      </w:r>
      <w:r w:rsidR="0055374C">
        <w:rPr>
          <w:rFonts w:asciiTheme="majorHAnsi" w:hAnsiTheme="majorHAnsi"/>
          <w:szCs w:val="22"/>
        </w:rPr>
        <w:t>a space</w:t>
      </w:r>
      <w:r>
        <w:rPr>
          <w:rFonts w:asciiTheme="majorHAnsi" w:hAnsiTheme="majorHAnsi"/>
          <w:szCs w:val="22"/>
        </w:rPr>
        <w:t xml:space="preserve"> to indicate the criteria that the lesson or unit met, a space to provide criterion-based feedback, and a space to assign a rating to the dimension. The last page of the form is used by the reviewer to assign the lesson or unit an overall rating and summary comments.  </w:t>
      </w:r>
      <w:r w:rsidR="0055374C">
        <w:rPr>
          <w:rFonts w:asciiTheme="majorHAnsi" w:hAnsiTheme="majorHAnsi"/>
          <w:szCs w:val="22"/>
        </w:rPr>
        <w:t>A one-page</w:t>
      </w:r>
      <w:r w:rsidR="00590001">
        <w:rPr>
          <w:rFonts w:asciiTheme="majorHAnsi" w:hAnsiTheme="majorHAnsi"/>
          <w:szCs w:val="22"/>
        </w:rPr>
        <w:t xml:space="preserve"> version of the rubric is also available on the </w:t>
      </w:r>
      <w:proofErr w:type="spellStart"/>
      <w:r w:rsidR="00590001">
        <w:rPr>
          <w:rFonts w:asciiTheme="majorHAnsi" w:hAnsiTheme="majorHAnsi"/>
          <w:szCs w:val="22"/>
        </w:rPr>
        <w:t>EQuIP</w:t>
      </w:r>
      <w:proofErr w:type="spellEnd"/>
      <w:r w:rsidR="00590001">
        <w:rPr>
          <w:rFonts w:asciiTheme="majorHAnsi" w:hAnsiTheme="majorHAnsi"/>
          <w:szCs w:val="22"/>
        </w:rPr>
        <w:t xml:space="preserve"> website.  </w:t>
      </w:r>
    </w:p>
    <w:p w14:paraId="6580F6CD" w14:textId="77777777" w:rsidR="00590001" w:rsidRDefault="00590001" w:rsidP="00733D8B">
      <w:pPr>
        <w:spacing w:after="20"/>
        <w:rPr>
          <w:rFonts w:asciiTheme="majorHAnsi" w:hAnsiTheme="majorHAnsi"/>
          <w:szCs w:val="22"/>
        </w:rPr>
      </w:pPr>
    </w:p>
    <w:p w14:paraId="5E28FB89" w14:textId="2F5EBBC7" w:rsidR="00733D8B" w:rsidRPr="00FA65B0" w:rsidRDefault="003C398A" w:rsidP="00733D8B">
      <w:pPr>
        <w:spacing w:after="20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 xml:space="preserve">Slides 7 – </w:t>
      </w:r>
      <w:ins w:id="2" w:author="Judson Odell" w:date="2015-01-19T07:17:00Z">
        <w:r w:rsidR="00CE01F5">
          <w:rPr>
            <w:rFonts w:asciiTheme="majorHAnsi" w:hAnsiTheme="majorHAnsi"/>
            <w:szCs w:val="22"/>
          </w:rPr>
          <w:t>10</w:t>
        </w:r>
      </w:ins>
      <w:del w:id="3" w:author="Judson Odell" w:date="2015-01-19T07:17:00Z">
        <w:r w:rsidDel="00CE01F5">
          <w:rPr>
            <w:rFonts w:asciiTheme="majorHAnsi" w:hAnsiTheme="majorHAnsi"/>
            <w:szCs w:val="22"/>
          </w:rPr>
          <w:delText>8</w:delText>
        </w:r>
      </w:del>
      <w:r>
        <w:rPr>
          <w:rFonts w:asciiTheme="majorHAnsi" w:hAnsiTheme="majorHAnsi"/>
          <w:szCs w:val="22"/>
        </w:rPr>
        <w:t xml:space="preserve"> d</w:t>
      </w:r>
      <w:r w:rsidR="00590001">
        <w:rPr>
          <w:rFonts w:asciiTheme="majorHAnsi" w:hAnsiTheme="majorHAnsi"/>
          <w:szCs w:val="22"/>
        </w:rPr>
        <w:t xml:space="preserve">escribe the </w:t>
      </w:r>
      <w:proofErr w:type="spellStart"/>
      <w:r w:rsidR="00590001">
        <w:rPr>
          <w:rFonts w:asciiTheme="majorHAnsi" w:hAnsiTheme="majorHAnsi"/>
          <w:szCs w:val="22"/>
        </w:rPr>
        <w:t>EQuIP</w:t>
      </w:r>
      <w:proofErr w:type="spellEnd"/>
      <w:r w:rsidR="00590001">
        <w:rPr>
          <w:rFonts w:asciiTheme="majorHAnsi" w:hAnsiTheme="majorHAnsi"/>
          <w:szCs w:val="22"/>
        </w:rPr>
        <w:t xml:space="preserve"> Quality Review Process.  Discuss each step in the process.  Remind </w:t>
      </w:r>
      <w:r w:rsidR="00D07DDE">
        <w:rPr>
          <w:rFonts w:asciiTheme="majorHAnsi" w:hAnsiTheme="majorHAnsi"/>
          <w:szCs w:val="22"/>
        </w:rPr>
        <w:t>participants</w:t>
      </w:r>
      <w:r w:rsidR="00590001">
        <w:rPr>
          <w:rFonts w:asciiTheme="majorHAnsi" w:hAnsiTheme="majorHAnsi"/>
          <w:szCs w:val="22"/>
        </w:rPr>
        <w:t xml:space="preserve"> that the goal of the session is to walk through the entire process one step at a time.  </w:t>
      </w:r>
    </w:p>
    <w:p w14:paraId="16EBBD0F" w14:textId="29B5B78A" w:rsidR="008D71FB" w:rsidRPr="00B650A2" w:rsidRDefault="008D71FB" w:rsidP="00733D8B">
      <w:pPr>
        <w:spacing w:after="20"/>
        <w:rPr>
          <w:rFonts w:asciiTheme="majorHAnsi" w:hAnsiTheme="majorHAnsi"/>
          <w:color w:val="4F81BD" w:themeColor="accent1"/>
          <w:szCs w:val="22"/>
        </w:rPr>
      </w:pPr>
    </w:p>
    <w:p w14:paraId="56FB1D02" w14:textId="2C2C5D9F" w:rsidR="00B33B65" w:rsidRDefault="007321EB" w:rsidP="00B33B65">
      <w:pPr>
        <w:outlineLvl w:val="0"/>
        <w:rPr>
          <w:rFonts w:asciiTheme="majorHAnsi" w:hAnsiTheme="majorHAnsi"/>
          <w:b/>
          <w:color w:val="1F497D" w:themeColor="text2"/>
          <w:sz w:val="24"/>
        </w:rPr>
      </w:pPr>
      <w:r w:rsidRPr="00B650A2">
        <w:rPr>
          <w:rFonts w:asciiTheme="majorHAnsi" w:hAnsiTheme="majorHAnsi"/>
          <w:b/>
          <w:color w:val="1F497D" w:themeColor="text2"/>
          <w:sz w:val="24"/>
        </w:rPr>
        <w:t xml:space="preserve">Part Two </w:t>
      </w:r>
      <w:r w:rsidR="00657BA0" w:rsidRPr="00B650A2">
        <w:rPr>
          <w:rFonts w:asciiTheme="majorHAnsi" w:hAnsiTheme="majorHAnsi"/>
          <w:b/>
          <w:color w:val="1F497D" w:themeColor="text2"/>
          <w:sz w:val="24"/>
        </w:rPr>
        <w:t xml:space="preserve">— </w:t>
      </w:r>
      <w:r w:rsidR="00590001">
        <w:rPr>
          <w:rFonts w:asciiTheme="majorHAnsi" w:hAnsiTheme="majorHAnsi"/>
          <w:b/>
          <w:color w:val="1F497D" w:themeColor="text2"/>
          <w:sz w:val="24"/>
        </w:rPr>
        <w:t xml:space="preserve">Practice:  </w:t>
      </w:r>
      <w:proofErr w:type="spellStart"/>
      <w:r w:rsidR="00590001">
        <w:rPr>
          <w:rFonts w:asciiTheme="majorHAnsi" w:hAnsiTheme="majorHAnsi"/>
          <w:b/>
          <w:color w:val="1F497D" w:themeColor="text2"/>
          <w:sz w:val="24"/>
        </w:rPr>
        <w:t>EQuIP</w:t>
      </w:r>
      <w:proofErr w:type="spellEnd"/>
      <w:r w:rsidR="00590001">
        <w:rPr>
          <w:rFonts w:asciiTheme="majorHAnsi" w:hAnsiTheme="majorHAnsi"/>
          <w:b/>
          <w:color w:val="1F497D" w:themeColor="text2"/>
          <w:sz w:val="24"/>
        </w:rPr>
        <w:t xml:space="preserve"> Quality </w:t>
      </w:r>
      <w:r w:rsidRPr="00B650A2">
        <w:rPr>
          <w:rFonts w:asciiTheme="majorHAnsi" w:hAnsiTheme="majorHAnsi"/>
          <w:b/>
          <w:color w:val="1F497D" w:themeColor="text2"/>
          <w:sz w:val="24"/>
        </w:rPr>
        <w:t>Review Process</w:t>
      </w:r>
    </w:p>
    <w:p w14:paraId="2151D26F" w14:textId="1CC51027" w:rsidR="00405A7C" w:rsidRPr="00B33B65" w:rsidRDefault="004C17F6" w:rsidP="00B33B65">
      <w:pPr>
        <w:outlineLvl w:val="0"/>
        <w:rPr>
          <w:rFonts w:asciiTheme="majorHAnsi" w:hAnsiTheme="majorHAnsi"/>
          <w:b/>
          <w:color w:val="1F497D" w:themeColor="text2"/>
          <w:sz w:val="24"/>
        </w:rPr>
      </w:pPr>
      <w:r w:rsidRPr="00B650A2">
        <w:rPr>
          <w:rFonts w:asciiTheme="majorHAnsi" w:eastAsia="MS Mincho" w:hAnsiTheme="majorHAnsi"/>
          <w:b/>
          <w:bCs/>
          <w:szCs w:val="22"/>
        </w:rPr>
        <w:t>Step 1</w:t>
      </w:r>
      <w:r w:rsidR="00657BA0" w:rsidRPr="00B650A2">
        <w:rPr>
          <w:rFonts w:asciiTheme="majorHAnsi" w:eastAsia="MS Mincho" w:hAnsiTheme="majorHAnsi"/>
          <w:b/>
          <w:bCs/>
          <w:szCs w:val="22"/>
        </w:rPr>
        <w:t xml:space="preserve">. </w:t>
      </w:r>
      <w:r w:rsidR="00405A7C" w:rsidRPr="00B650A2">
        <w:rPr>
          <w:rFonts w:asciiTheme="majorHAnsi" w:eastAsia="MS Mincho" w:hAnsiTheme="majorHAnsi"/>
          <w:b/>
          <w:bCs/>
          <w:szCs w:val="22"/>
        </w:rPr>
        <w:t>Review Materials</w:t>
      </w:r>
      <w:r w:rsidR="003428E9" w:rsidRPr="00B650A2">
        <w:rPr>
          <w:rFonts w:asciiTheme="majorHAnsi" w:eastAsia="MS Mincho" w:hAnsiTheme="majorHAnsi"/>
          <w:szCs w:val="22"/>
        </w:rPr>
        <w:t xml:space="preserve"> (Slides </w:t>
      </w:r>
      <w:del w:id="4" w:author="Judson Odell" w:date="2015-01-19T07:17:00Z">
        <w:r w:rsidR="00590001" w:rsidDel="00CE01F5">
          <w:rPr>
            <w:rFonts w:asciiTheme="majorHAnsi" w:eastAsia="MS Mincho" w:hAnsiTheme="majorHAnsi"/>
            <w:szCs w:val="22"/>
          </w:rPr>
          <w:delText>9 - 11</w:delText>
        </w:r>
      </w:del>
      <w:ins w:id="5" w:author="Judson Odell" w:date="2015-01-19T07:17:00Z">
        <w:r w:rsidR="00CE01F5">
          <w:rPr>
            <w:rFonts w:asciiTheme="majorHAnsi" w:eastAsia="MS Mincho" w:hAnsiTheme="majorHAnsi"/>
            <w:szCs w:val="22"/>
          </w:rPr>
          <w:t>11-13</w:t>
        </w:r>
      </w:ins>
      <w:r w:rsidR="00405A7C" w:rsidRPr="00B650A2">
        <w:rPr>
          <w:rFonts w:asciiTheme="majorHAnsi" w:eastAsia="MS Mincho" w:hAnsiTheme="majorHAnsi"/>
          <w:szCs w:val="22"/>
        </w:rPr>
        <w:t>)</w:t>
      </w:r>
    </w:p>
    <w:p w14:paraId="5B02BA66" w14:textId="5D38F943" w:rsidR="004C17F6" w:rsidRPr="00B650A2" w:rsidRDefault="00D04482" w:rsidP="007321EB">
      <w:pPr>
        <w:rPr>
          <w:rFonts w:asciiTheme="majorHAnsi" w:eastAsia="MS Mincho" w:hAnsiTheme="majorHAnsi"/>
          <w:b/>
          <w:bCs/>
          <w:szCs w:val="22"/>
        </w:rPr>
      </w:pPr>
      <w:r w:rsidRPr="00B650A2">
        <w:rPr>
          <w:rFonts w:asciiTheme="majorHAnsi" w:eastAsia="MS Mincho" w:hAnsiTheme="majorHAnsi"/>
          <w:b/>
          <w:bCs/>
          <w:szCs w:val="22"/>
        </w:rPr>
        <w:t>Time</w:t>
      </w:r>
      <w:r w:rsidR="00657BA0" w:rsidRPr="00B650A2">
        <w:rPr>
          <w:rFonts w:asciiTheme="majorHAnsi" w:eastAsia="MS Mincho" w:hAnsiTheme="majorHAnsi"/>
          <w:b/>
          <w:bCs/>
          <w:szCs w:val="22"/>
        </w:rPr>
        <w:t>:</w:t>
      </w:r>
      <w:r w:rsidRPr="00B650A2">
        <w:rPr>
          <w:rFonts w:asciiTheme="majorHAnsi" w:eastAsia="MS Mincho" w:hAnsiTheme="majorHAnsi"/>
          <w:b/>
          <w:bCs/>
          <w:szCs w:val="22"/>
        </w:rPr>
        <w:t xml:space="preserve"> </w:t>
      </w:r>
      <w:r w:rsidR="00FF2A19" w:rsidRPr="00B650A2">
        <w:rPr>
          <w:rFonts w:asciiTheme="majorHAnsi" w:eastAsia="MS Mincho" w:hAnsiTheme="majorHAnsi"/>
          <w:b/>
          <w:bCs/>
          <w:szCs w:val="22"/>
        </w:rPr>
        <w:t>20 minutes</w:t>
      </w:r>
    </w:p>
    <w:p w14:paraId="6E81D835" w14:textId="63CF68B9" w:rsidR="00D07DDE" w:rsidRDefault="00D07DDE" w:rsidP="00F61581">
      <w:pPr>
        <w:pStyle w:val="CommentText"/>
        <w:rPr>
          <w:rFonts w:asciiTheme="majorHAnsi" w:hAnsiTheme="majorHAnsi"/>
          <w:sz w:val="22"/>
          <w:szCs w:val="22"/>
        </w:rPr>
      </w:pPr>
    </w:p>
    <w:p w14:paraId="6C720CB8" w14:textId="6368A4EF" w:rsidR="00590001" w:rsidRDefault="00590001" w:rsidP="00F61581">
      <w:pPr>
        <w:pStyle w:val="CommentTex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>Participants</w:t>
      </w:r>
      <w:r w:rsidR="00487065" w:rsidRPr="00B33B65">
        <w:rPr>
          <w:rFonts w:asciiTheme="majorHAnsi" w:hAnsiTheme="majorHAnsi"/>
          <w:sz w:val="22"/>
          <w:szCs w:val="22"/>
        </w:rPr>
        <w:t xml:space="preserve"> should </w:t>
      </w:r>
      <w:r w:rsidR="00246887">
        <w:rPr>
          <w:rFonts w:asciiTheme="majorHAnsi" w:hAnsiTheme="majorHAnsi"/>
          <w:sz w:val="22"/>
          <w:szCs w:val="22"/>
        </w:rPr>
        <w:t>need to have an understanding</w:t>
      </w:r>
      <w:r w:rsidR="00962ED1" w:rsidRPr="00B33B65">
        <w:rPr>
          <w:rFonts w:asciiTheme="majorHAnsi" w:hAnsiTheme="majorHAnsi"/>
          <w:sz w:val="22"/>
          <w:szCs w:val="22"/>
        </w:rPr>
        <w:t xml:space="preserve"> what is contained in the instructional</w:t>
      </w:r>
      <w:r w:rsidR="00487065" w:rsidRPr="00B33B65">
        <w:rPr>
          <w:rFonts w:asciiTheme="majorHAnsi" w:hAnsiTheme="majorHAnsi"/>
          <w:sz w:val="22"/>
          <w:szCs w:val="22"/>
        </w:rPr>
        <w:t xml:space="preserve"> materials</w:t>
      </w:r>
      <w:r w:rsidR="003762DA" w:rsidRPr="00B33B65">
        <w:rPr>
          <w:rFonts w:asciiTheme="majorHAnsi" w:hAnsiTheme="majorHAnsi"/>
          <w:sz w:val="22"/>
          <w:szCs w:val="22"/>
        </w:rPr>
        <w:t>.</w:t>
      </w:r>
      <w:r w:rsidR="00487065" w:rsidRPr="00B33B65">
        <w:rPr>
          <w:rFonts w:asciiTheme="majorHAnsi" w:hAnsiTheme="majorHAnsi"/>
          <w:sz w:val="22"/>
          <w:szCs w:val="22"/>
        </w:rPr>
        <w:t xml:space="preserve"> </w:t>
      </w:r>
      <w:r w:rsidR="007D0CB6" w:rsidRPr="00B33B65">
        <w:rPr>
          <w:rFonts w:asciiTheme="majorHAnsi" w:hAnsiTheme="majorHAnsi"/>
          <w:sz w:val="22"/>
          <w:szCs w:val="22"/>
        </w:rPr>
        <w:t xml:space="preserve">It is particularly important that </w:t>
      </w:r>
      <w:r w:rsidR="00D07DDE">
        <w:rPr>
          <w:rFonts w:asciiTheme="majorHAnsi" w:hAnsiTheme="majorHAnsi"/>
          <w:sz w:val="22"/>
          <w:szCs w:val="22"/>
        </w:rPr>
        <w:t>participants</w:t>
      </w:r>
      <w:r w:rsidR="007D0CB6" w:rsidRPr="00B33B65">
        <w:rPr>
          <w:rFonts w:asciiTheme="majorHAnsi" w:hAnsiTheme="majorHAnsi"/>
          <w:sz w:val="22"/>
          <w:szCs w:val="22"/>
        </w:rPr>
        <w:t xml:space="preserve"> read </w:t>
      </w:r>
      <w:r w:rsidR="00962ED1" w:rsidRPr="00B33B65">
        <w:rPr>
          <w:rFonts w:asciiTheme="majorHAnsi" w:hAnsiTheme="majorHAnsi"/>
          <w:sz w:val="22"/>
          <w:szCs w:val="22"/>
        </w:rPr>
        <w:t xml:space="preserve">the text(s) </w:t>
      </w:r>
      <w:r w:rsidR="00D04482" w:rsidRPr="00B33B65">
        <w:rPr>
          <w:rFonts w:asciiTheme="majorHAnsi" w:hAnsiTheme="majorHAnsi"/>
          <w:sz w:val="22"/>
          <w:szCs w:val="22"/>
        </w:rPr>
        <w:t xml:space="preserve">and </w:t>
      </w:r>
      <w:r w:rsidR="00663ABA" w:rsidRPr="00B33B65">
        <w:rPr>
          <w:rFonts w:asciiTheme="majorHAnsi" w:hAnsiTheme="majorHAnsi"/>
          <w:sz w:val="22"/>
          <w:szCs w:val="22"/>
        </w:rPr>
        <w:t xml:space="preserve">note </w:t>
      </w:r>
      <w:r w:rsidR="007D0CB6" w:rsidRPr="00B33B65">
        <w:rPr>
          <w:rFonts w:asciiTheme="majorHAnsi" w:hAnsiTheme="majorHAnsi"/>
          <w:sz w:val="22"/>
          <w:szCs w:val="22"/>
        </w:rPr>
        <w:t xml:space="preserve">the </w:t>
      </w:r>
      <w:r w:rsidR="001F2424" w:rsidRPr="00B33B65">
        <w:rPr>
          <w:rFonts w:asciiTheme="majorHAnsi" w:hAnsiTheme="majorHAnsi"/>
          <w:sz w:val="22"/>
          <w:szCs w:val="22"/>
        </w:rPr>
        <w:t>quality</w:t>
      </w:r>
      <w:r w:rsidR="00962ED1" w:rsidRPr="00B33B65">
        <w:rPr>
          <w:rFonts w:asciiTheme="majorHAnsi" w:hAnsiTheme="majorHAnsi"/>
          <w:sz w:val="22"/>
          <w:szCs w:val="22"/>
        </w:rPr>
        <w:t xml:space="preserve"> of the </w:t>
      </w:r>
      <w:r w:rsidR="007D0CB6" w:rsidRPr="00B33B65">
        <w:rPr>
          <w:rFonts w:asciiTheme="majorHAnsi" w:hAnsiTheme="majorHAnsi"/>
          <w:sz w:val="22"/>
          <w:szCs w:val="22"/>
        </w:rPr>
        <w:t>text</w:t>
      </w:r>
      <w:r w:rsidR="00D04482" w:rsidRPr="00B33B65">
        <w:rPr>
          <w:rFonts w:asciiTheme="majorHAnsi" w:hAnsiTheme="majorHAnsi"/>
          <w:sz w:val="22"/>
          <w:szCs w:val="22"/>
        </w:rPr>
        <w:t>(s)</w:t>
      </w:r>
      <w:r w:rsidR="001F2424" w:rsidRPr="00B33B65">
        <w:rPr>
          <w:rFonts w:asciiTheme="majorHAnsi" w:hAnsiTheme="majorHAnsi"/>
          <w:sz w:val="22"/>
          <w:szCs w:val="22"/>
        </w:rPr>
        <w:t xml:space="preserve"> and in the case of grade 2</w:t>
      </w:r>
      <w:r>
        <w:rPr>
          <w:rFonts w:asciiTheme="majorHAnsi" w:hAnsiTheme="majorHAnsi"/>
          <w:sz w:val="22"/>
          <w:szCs w:val="22"/>
        </w:rPr>
        <w:t xml:space="preserve"> - 12</w:t>
      </w:r>
      <w:r w:rsidR="001F2424" w:rsidRPr="00B33B65">
        <w:rPr>
          <w:rFonts w:asciiTheme="majorHAnsi" w:hAnsiTheme="majorHAnsi"/>
          <w:sz w:val="22"/>
          <w:szCs w:val="22"/>
        </w:rPr>
        <w:t xml:space="preserve"> materials, its complexity</w:t>
      </w:r>
      <w:r w:rsidR="00657BA0" w:rsidRPr="00B33B65">
        <w:rPr>
          <w:rFonts w:asciiTheme="majorHAnsi" w:hAnsiTheme="majorHAnsi"/>
          <w:sz w:val="22"/>
          <w:szCs w:val="22"/>
        </w:rPr>
        <w:t>.</w:t>
      </w:r>
      <w:r w:rsidR="00962ED1" w:rsidRPr="00B33B65">
        <w:rPr>
          <w:rStyle w:val="FootnoteReference"/>
          <w:rFonts w:asciiTheme="majorHAnsi" w:hAnsiTheme="majorHAnsi"/>
          <w:sz w:val="22"/>
          <w:szCs w:val="22"/>
        </w:rPr>
        <w:footnoteReference w:id="1"/>
      </w:r>
      <w:r w:rsidR="007D0CB6" w:rsidRPr="00B33B65">
        <w:rPr>
          <w:rFonts w:asciiTheme="majorHAnsi" w:hAnsiTheme="majorHAnsi"/>
          <w:sz w:val="22"/>
          <w:szCs w:val="22"/>
        </w:rPr>
        <w:t xml:space="preserve"> </w:t>
      </w:r>
    </w:p>
    <w:p w14:paraId="656E932A" w14:textId="77777777" w:rsidR="00D07DDE" w:rsidRDefault="00D07DDE" w:rsidP="00D07DDE">
      <w:pPr>
        <w:pStyle w:val="CommentText"/>
        <w:rPr>
          <w:rFonts w:asciiTheme="majorHAnsi" w:hAnsiTheme="majorHAnsi"/>
          <w:sz w:val="22"/>
          <w:szCs w:val="22"/>
        </w:rPr>
      </w:pPr>
    </w:p>
    <w:p w14:paraId="4032AA19" w14:textId="178C9055" w:rsidR="00683D21" w:rsidRPr="00D07DDE" w:rsidRDefault="00663ABA" w:rsidP="00D07DDE">
      <w:pPr>
        <w:pStyle w:val="CommentText"/>
        <w:rPr>
          <w:rFonts w:asciiTheme="majorHAnsi" w:hAnsiTheme="majorHAnsi"/>
          <w:sz w:val="22"/>
          <w:szCs w:val="22"/>
        </w:rPr>
      </w:pPr>
      <w:r w:rsidRPr="00B33B65">
        <w:rPr>
          <w:rFonts w:asciiTheme="majorHAnsi" w:hAnsiTheme="majorHAnsi"/>
          <w:sz w:val="22"/>
          <w:szCs w:val="22"/>
        </w:rPr>
        <w:t>Remind</w:t>
      </w:r>
      <w:r w:rsidR="003D375F" w:rsidRPr="00B33B65">
        <w:rPr>
          <w:rFonts w:asciiTheme="majorHAnsi" w:hAnsiTheme="majorHAnsi"/>
          <w:sz w:val="22"/>
          <w:szCs w:val="22"/>
        </w:rPr>
        <w:t xml:space="preserve"> </w:t>
      </w:r>
      <w:r w:rsidR="00D07DDE">
        <w:rPr>
          <w:rFonts w:asciiTheme="majorHAnsi" w:hAnsiTheme="majorHAnsi"/>
          <w:sz w:val="22"/>
          <w:szCs w:val="22"/>
        </w:rPr>
        <w:t>participants</w:t>
      </w:r>
      <w:r w:rsidR="003D375F" w:rsidRPr="00B33B65">
        <w:rPr>
          <w:rFonts w:asciiTheme="majorHAnsi" w:hAnsiTheme="majorHAnsi"/>
          <w:sz w:val="22"/>
          <w:szCs w:val="22"/>
        </w:rPr>
        <w:t xml:space="preserve"> </w:t>
      </w:r>
      <w:r w:rsidR="003D375F" w:rsidRPr="00D07DDE">
        <w:rPr>
          <w:rFonts w:asciiTheme="majorHAnsi" w:hAnsiTheme="majorHAnsi"/>
          <w:i/>
          <w:sz w:val="22"/>
          <w:szCs w:val="22"/>
        </w:rPr>
        <w:t>not</w:t>
      </w:r>
      <w:r w:rsidR="003D375F" w:rsidRPr="00B33B65">
        <w:rPr>
          <w:rFonts w:asciiTheme="majorHAnsi" w:hAnsiTheme="majorHAnsi"/>
          <w:sz w:val="22"/>
          <w:szCs w:val="22"/>
        </w:rPr>
        <w:t xml:space="preserve"> </w:t>
      </w:r>
      <w:r w:rsidRPr="00B33B65">
        <w:rPr>
          <w:rFonts w:asciiTheme="majorHAnsi" w:hAnsiTheme="majorHAnsi"/>
          <w:sz w:val="22"/>
          <w:szCs w:val="22"/>
        </w:rPr>
        <w:t xml:space="preserve">to </w:t>
      </w:r>
      <w:r w:rsidR="003D375F" w:rsidRPr="00B33B65">
        <w:rPr>
          <w:rFonts w:asciiTheme="majorHAnsi" w:hAnsiTheme="majorHAnsi"/>
          <w:sz w:val="22"/>
          <w:szCs w:val="22"/>
        </w:rPr>
        <w:t xml:space="preserve">use the </w:t>
      </w:r>
      <w:proofErr w:type="spellStart"/>
      <w:r w:rsidR="003D375F" w:rsidRPr="00B33B65">
        <w:rPr>
          <w:rFonts w:asciiTheme="majorHAnsi" w:hAnsiTheme="majorHAnsi"/>
          <w:sz w:val="22"/>
          <w:szCs w:val="22"/>
        </w:rPr>
        <w:t>EQuIP</w:t>
      </w:r>
      <w:proofErr w:type="spellEnd"/>
      <w:r w:rsidR="003D375F" w:rsidRPr="00B33B65">
        <w:rPr>
          <w:rFonts w:asciiTheme="majorHAnsi" w:hAnsiTheme="majorHAnsi"/>
          <w:sz w:val="22"/>
          <w:szCs w:val="22"/>
        </w:rPr>
        <w:t xml:space="preserve"> rubric</w:t>
      </w:r>
      <w:r w:rsidR="00725921" w:rsidRPr="00B33B65">
        <w:rPr>
          <w:rFonts w:asciiTheme="majorHAnsi" w:hAnsiTheme="majorHAnsi"/>
          <w:sz w:val="22"/>
          <w:szCs w:val="22"/>
        </w:rPr>
        <w:t>(s) during Step 1</w:t>
      </w:r>
      <w:r w:rsidR="00EA35B0" w:rsidRPr="00B33B65">
        <w:rPr>
          <w:rFonts w:asciiTheme="majorHAnsi" w:hAnsiTheme="majorHAnsi"/>
          <w:sz w:val="22"/>
          <w:szCs w:val="22"/>
        </w:rPr>
        <w:t xml:space="preserve">. </w:t>
      </w:r>
      <w:r w:rsidR="00D07DDE">
        <w:rPr>
          <w:rFonts w:asciiTheme="majorHAnsi" w:hAnsiTheme="majorHAnsi"/>
          <w:sz w:val="22"/>
          <w:szCs w:val="22"/>
        </w:rPr>
        <w:t>Participants</w:t>
      </w:r>
      <w:r w:rsidR="00EA35B0" w:rsidRPr="00B33B65">
        <w:rPr>
          <w:rFonts w:asciiTheme="majorHAnsi" w:hAnsiTheme="majorHAnsi"/>
          <w:sz w:val="22"/>
          <w:szCs w:val="22"/>
        </w:rPr>
        <w:t xml:space="preserve"> will have ample</w:t>
      </w:r>
      <w:r w:rsidR="003D375F" w:rsidRPr="00B33B65">
        <w:rPr>
          <w:rFonts w:asciiTheme="majorHAnsi" w:hAnsiTheme="majorHAnsi"/>
          <w:sz w:val="22"/>
          <w:szCs w:val="22"/>
        </w:rPr>
        <w:t xml:space="preserve"> opportunity to think deeply about </w:t>
      </w:r>
      <w:r w:rsidR="0088360A" w:rsidRPr="00B33B65">
        <w:rPr>
          <w:rFonts w:asciiTheme="majorHAnsi" w:hAnsiTheme="majorHAnsi"/>
          <w:sz w:val="22"/>
          <w:szCs w:val="22"/>
        </w:rPr>
        <w:t>the criteria in each dimension during subsequent steps of the review process.</w:t>
      </w:r>
      <w:r w:rsidR="00590001">
        <w:rPr>
          <w:rFonts w:asciiTheme="majorHAnsi" w:hAnsiTheme="majorHAnsi"/>
          <w:sz w:val="22"/>
          <w:szCs w:val="22"/>
        </w:rPr>
        <w:t xml:space="preserve">  </w:t>
      </w:r>
      <w:r w:rsidR="00246887">
        <w:rPr>
          <w:rFonts w:asciiTheme="majorHAnsi" w:hAnsiTheme="majorHAnsi"/>
          <w:sz w:val="22"/>
          <w:szCs w:val="22"/>
        </w:rPr>
        <w:t>Learning the</w:t>
      </w:r>
      <w:r w:rsidR="00590001">
        <w:rPr>
          <w:rFonts w:asciiTheme="majorHAnsi" w:hAnsiTheme="majorHAnsi"/>
          <w:sz w:val="22"/>
          <w:szCs w:val="22"/>
        </w:rPr>
        <w:t xml:space="preserve"> review process </w:t>
      </w:r>
      <w:r w:rsidR="00246887">
        <w:rPr>
          <w:rFonts w:asciiTheme="majorHAnsi" w:hAnsiTheme="majorHAnsi"/>
          <w:sz w:val="22"/>
          <w:szCs w:val="22"/>
        </w:rPr>
        <w:t xml:space="preserve">and rubric </w:t>
      </w:r>
      <w:r w:rsidR="00590001">
        <w:rPr>
          <w:rFonts w:asciiTheme="majorHAnsi" w:hAnsiTheme="majorHAnsi"/>
          <w:sz w:val="22"/>
          <w:szCs w:val="22"/>
        </w:rPr>
        <w:t xml:space="preserve">is </w:t>
      </w:r>
      <w:r w:rsidR="00246887">
        <w:rPr>
          <w:rFonts w:asciiTheme="majorHAnsi" w:hAnsiTheme="majorHAnsi"/>
          <w:sz w:val="22"/>
          <w:szCs w:val="22"/>
        </w:rPr>
        <w:t>most successful when</w:t>
      </w:r>
      <w:r w:rsidR="00590001">
        <w:rPr>
          <w:rFonts w:asciiTheme="majorHAnsi" w:hAnsiTheme="majorHAnsi"/>
          <w:sz w:val="22"/>
          <w:szCs w:val="22"/>
        </w:rPr>
        <w:t xml:space="preserve"> participants are deeply familiar with the</w:t>
      </w:r>
      <w:r w:rsidR="00D07DDE">
        <w:rPr>
          <w:rFonts w:asciiTheme="majorHAnsi" w:hAnsiTheme="majorHAnsi"/>
          <w:sz w:val="22"/>
          <w:szCs w:val="22"/>
        </w:rPr>
        <w:t xml:space="preserve"> format and content of the lesson/unit</w:t>
      </w:r>
      <w:r w:rsidR="00590001">
        <w:rPr>
          <w:rFonts w:asciiTheme="majorHAnsi" w:hAnsiTheme="majorHAnsi"/>
          <w:sz w:val="22"/>
          <w:szCs w:val="22"/>
        </w:rPr>
        <w:t>.</w:t>
      </w:r>
    </w:p>
    <w:p w14:paraId="242A7FA2" w14:textId="77777777" w:rsidR="00683D21" w:rsidRPr="00B650A2" w:rsidRDefault="00683D21" w:rsidP="007321EB">
      <w:pPr>
        <w:spacing w:after="20"/>
        <w:rPr>
          <w:rFonts w:asciiTheme="majorHAnsi" w:eastAsia="MS Mincho" w:hAnsiTheme="majorHAnsi"/>
          <w:b/>
          <w:bCs/>
          <w:szCs w:val="22"/>
        </w:rPr>
      </w:pPr>
    </w:p>
    <w:p w14:paraId="0D6F33CF" w14:textId="4E77192E" w:rsidR="004C17F6" w:rsidRPr="00B650A2" w:rsidRDefault="00AF0F8B" w:rsidP="007321EB">
      <w:pPr>
        <w:spacing w:after="20"/>
        <w:rPr>
          <w:rFonts w:asciiTheme="majorHAnsi" w:eastAsia="MS Mincho" w:hAnsiTheme="majorHAnsi"/>
          <w:b/>
          <w:bCs/>
          <w:szCs w:val="22"/>
        </w:rPr>
      </w:pPr>
      <w:r w:rsidRPr="00B650A2">
        <w:rPr>
          <w:rFonts w:asciiTheme="majorHAnsi" w:eastAsia="MS Mincho" w:hAnsiTheme="majorHAnsi"/>
          <w:b/>
          <w:bCs/>
          <w:szCs w:val="22"/>
        </w:rPr>
        <w:t>Step 2. Apply Criteria in Dimension I: Alignment</w:t>
      </w:r>
      <w:r w:rsidR="008D546D">
        <w:rPr>
          <w:rFonts w:asciiTheme="majorHAnsi" w:eastAsia="MS Mincho" w:hAnsiTheme="majorHAnsi"/>
          <w:b/>
          <w:bCs/>
          <w:szCs w:val="22"/>
        </w:rPr>
        <w:t xml:space="preserve"> to the Depth of the CCSS</w:t>
      </w:r>
      <w:r w:rsidRPr="00B650A2">
        <w:rPr>
          <w:rFonts w:asciiTheme="majorHAnsi" w:eastAsia="MS Mincho" w:hAnsiTheme="majorHAnsi"/>
          <w:b/>
          <w:bCs/>
          <w:szCs w:val="22"/>
        </w:rPr>
        <w:t xml:space="preserve"> </w:t>
      </w:r>
      <w:r w:rsidRPr="00B650A2">
        <w:rPr>
          <w:rFonts w:asciiTheme="majorHAnsi" w:eastAsia="MS Mincho" w:hAnsiTheme="majorHAnsi"/>
          <w:bCs/>
          <w:szCs w:val="22"/>
        </w:rPr>
        <w:t xml:space="preserve">(Slides </w:t>
      </w:r>
      <w:del w:id="6" w:author="Judson Odell" w:date="2015-01-19T07:19:00Z">
        <w:r w:rsidR="00D07DDE" w:rsidDel="00E2305A">
          <w:rPr>
            <w:rFonts w:asciiTheme="majorHAnsi" w:eastAsia="MS Mincho" w:hAnsiTheme="majorHAnsi"/>
            <w:bCs/>
            <w:szCs w:val="22"/>
          </w:rPr>
          <w:delText>12</w:delText>
        </w:r>
      </w:del>
      <w:ins w:id="7" w:author="Judson Odell" w:date="2015-01-19T07:19:00Z">
        <w:r w:rsidR="00E2305A">
          <w:rPr>
            <w:rFonts w:asciiTheme="majorHAnsi" w:eastAsia="MS Mincho" w:hAnsiTheme="majorHAnsi"/>
            <w:bCs/>
            <w:szCs w:val="22"/>
          </w:rPr>
          <w:t>14</w:t>
        </w:r>
      </w:ins>
      <w:r w:rsidR="00657BA0" w:rsidRPr="00B650A2">
        <w:rPr>
          <w:rFonts w:asciiTheme="majorHAnsi" w:eastAsia="MS Mincho" w:hAnsiTheme="majorHAnsi"/>
          <w:bCs/>
          <w:szCs w:val="22"/>
        </w:rPr>
        <w:t>–</w:t>
      </w:r>
      <w:del w:id="8" w:author="Judson Odell" w:date="2015-01-19T07:19:00Z">
        <w:r w:rsidR="00D07DDE" w:rsidDel="00E2305A">
          <w:rPr>
            <w:rFonts w:asciiTheme="majorHAnsi" w:eastAsia="MS Mincho" w:hAnsiTheme="majorHAnsi"/>
            <w:bCs/>
            <w:szCs w:val="22"/>
          </w:rPr>
          <w:delText>19</w:delText>
        </w:r>
      </w:del>
      <w:ins w:id="9" w:author="Judson Odell" w:date="2015-01-19T07:19:00Z">
        <w:r w:rsidR="00E2305A">
          <w:rPr>
            <w:rFonts w:asciiTheme="majorHAnsi" w:eastAsia="MS Mincho" w:hAnsiTheme="majorHAnsi"/>
            <w:bCs/>
            <w:szCs w:val="22"/>
          </w:rPr>
          <w:t>21</w:t>
        </w:r>
      </w:ins>
      <w:r w:rsidRPr="00B650A2">
        <w:rPr>
          <w:rFonts w:asciiTheme="majorHAnsi" w:eastAsia="MS Mincho" w:hAnsiTheme="majorHAnsi"/>
          <w:bCs/>
          <w:szCs w:val="22"/>
        </w:rPr>
        <w:t>)</w:t>
      </w:r>
      <w:r w:rsidRPr="00B650A2">
        <w:rPr>
          <w:rFonts w:asciiTheme="majorHAnsi" w:eastAsia="MS Mincho" w:hAnsiTheme="majorHAnsi"/>
          <w:b/>
          <w:bCs/>
          <w:szCs w:val="22"/>
        </w:rPr>
        <w:t xml:space="preserve"> </w:t>
      </w:r>
    </w:p>
    <w:p w14:paraId="7E234A63" w14:textId="7D1E3EFE" w:rsidR="00065C26" w:rsidRPr="00B650A2" w:rsidRDefault="00AF0F8B" w:rsidP="00065C26">
      <w:pPr>
        <w:rPr>
          <w:rFonts w:asciiTheme="majorHAnsi" w:eastAsia="MS Mincho" w:hAnsiTheme="majorHAnsi"/>
          <w:b/>
          <w:bCs/>
          <w:szCs w:val="22"/>
        </w:rPr>
      </w:pPr>
      <w:r w:rsidRPr="00B650A2">
        <w:rPr>
          <w:rFonts w:asciiTheme="majorHAnsi" w:eastAsia="MS Mincho" w:hAnsiTheme="majorHAnsi"/>
          <w:b/>
          <w:bCs/>
          <w:szCs w:val="22"/>
        </w:rPr>
        <w:t>Time</w:t>
      </w:r>
      <w:r w:rsidR="00657BA0" w:rsidRPr="00B650A2">
        <w:rPr>
          <w:rFonts w:asciiTheme="majorHAnsi" w:eastAsia="MS Mincho" w:hAnsiTheme="majorHAnsi"/>
          <w:b/>
          <w:bCs/>
          <w:szCs w:val="22"/>
        </w:rPr>
        <w:t>:</w:t>
      </w:r>
      <w:r w:rsidRPr="00B650A2">
        <w:rPr>
          <w:rFonts w:asciiTheme="majorHAnsi" w:eastAsia="MS Mincho" w:hAnsiTheme="majorHAnsi"/>
          <w:b/>
          <w:bCs/>
          <w:szCs w:val="22"/>
        </w:rPr>
        <w:t xml:space="preserve"> </w:t>
      </w:r>
      <w:r w:rsidR="00D07DDE">
        <w:rPr>
          <w:rFonts w:asciiTheme="majorHAnsi" w:eastAsia="MS Mincho" w:hAnsiTheme="majorHAnsi"/>
          <w:b/>
          <w:bCs/>
          <w:szCs w:val="22"/>
        </w:rPr>
        <w:t xml:space="preserve">45 </w:t>
      </w:r>
      <w:proofErr w:type="spellStart"/>
      <w:r w:rsidR="00D07DDE">
        <w:rPr>
          <w:rFonts w:asciiTheme="majorHAnsi" w:eastAsia="MS Mincho" w:hAnsiTheme="majorHAnsi"/>
          <w:b/>
          <w:bCs/>
          <w:szCs w:val="22"/>
        </w:rPr>
        <w:t>mintues</w:t>
      </w:r>
      <w:proofErr w:type="spellEnd"/>
    </w:p>
    <w:p w14:paraId="5E10AD24" w14:textId="77777777" w:rsidR="00D07DDE" w:rsidRDefault="00D07DDE" w:rsidP="000A12A5">
      <w:pPr>
        <w:spacing w:after="120"/>
        <w:rPr>
          <w:rFonts w:asciiTheme="majorHAnsi" w:eastAsia="MS Mincho" w:hAnsiTheme="majorHAnsi"/>
          <w:szCs w:val="22"/>
        </w:rPr>
      </w:pPr>
    </w:p>
    <w:p w14:paraId="3B910134" w14:textId="0FB05840" w:rsidR="00F86B7F" w:rsidRPr="00B33B65" w:rsidRDefault="008D546D" w:rsidP="000A12A5">
      <w:pPr>
        <w:spacing w:after="120"/>
        <w:rPr>
          <w:rFonts w:asciiTheme="majorHAnsi" w:eastAsia="MS Mincho" w:hAnsiTheme="majorHAnsi"/>
          <w:i/>
          <w:szCs w:val="22"/>
        </w:rPr>
      </w:pPr>
      <w:r w:rsidRPr="00B33B65">
        <w:rPr>
          <w:rFonts w:asciiTheme="majorHAnsi" w:eastAsia="MS Mincho" w:hAnsiTheme="majorHAnsi"/>
          <w:szCs w:val="22"/>
        </w:rPr>
        <w:t>Note that Dimension I is non-negotiable. In order for the review to continue, a rating of 2 or 3 is required. If the review is discontinued, consider general feedback that might be given to developers/teachers regarding next steps.</w:t>
      </w:r>
    </w:p>
    <w:p w14:paraId="40CF13B9" w14:textId="77777777" w:rsidR="00D07DDE" w:rsidRDefault="00D07DDE" w:rsidP="00687FFA">
      <w:pPr>
        <w:spacing w:after="120"/>
        <w:contextualSpacing/>
        <w:rPr>
          <w:rFonts w:asciiTheme="majorHAnsi" w:eastAsia="MS Mincho" w:hAnsiTheme="majorHAnsi"/>
          <w:szCs w:val="22"/>
        </w:rPr>
      </w:pPr>
    </w:p>
    <w:p w14:paraId="3908B889" w14:textId="77777777" w:rsidR="00D07DDE" w:rsidRDefault="00D07DDE" w:rsidP="00D07DDE">
      <w:pPr>
        <w:spacing w:after="120"/>
        <w:contextualSpacing/>
        <w:rPr>
          <w:rFonts w:asciiTheme="majorHAnsi" w:eastAsia="MS Mincho" w:hAnsiTheme="majorHAnsi"/>
          <w:szCs w:val="22"/>
        </w:rPr>
      </w:pPr>
      <w:r w:rsidRPr="00D07DDE">
        <w:rPr>
          <w:rFonts w:asciiTheme="majorHAnsi" w:eastAsia="MS Mincho" w:hAnsiTheme="majorHAnsi"/>
          <w:szCs w:val="22"/>
          <w:u w:val="single"/>
        </w:rPr>
        <w:t>Basic Outline of facilitation for Dimension I</w:t>
      </w:r>
    </w:p>
    <w:p w14:paraId="6BDAE829" w14:textId="3000C6CB" w:rsidR="00D07DDE" w:rsidRDefault="00D07DDE" w:rsidP="00D07DDE">
      <w:pPr>
        <w:spacing w:after="120"/>
        <w:contextualSpacing/>
        <w:rPr>
          <w:rFonts w:asciiTheme="majorHAnsi" w:eastAsia="MS Mincho" w:hAnsiTheme="majorHAnsi"/>
          <w:szCs w:val="22"/>
        </w:rPr>
      </w:pPr>
      <w:r>
        <w:rPr>
          <w:rFonts w:asciiTheme="majorHAnsi" w:eastAsia="MS Mincho" w:hAnsiTheme="majorHAnsi"/>
          <w:szCs w:val="22"/>
        </w:rPr>
        <w:t>(</w:t>
      </w:r>
      <w:r w:rsidRPr="00D07DDE">
        <w:rPr>
          <w:rFonts w:asciiTheme="majorHAnsi" w:eastAsia="MS Mincho" w:hAnsiTheme="majorHAnsi"/>
          <w:szCs w:val="22"/>
        </w:rPr>
        <w:t xml:space="preserve">This same protocol for working individually then collaboratively will be </w:t>
      </w:r>
      <w:r w:rsidR="0032177F">
        <w:rPr>
          <w:rFonts w:asciiTheme="majorHAnsi" w:eastAsia="MS Mincho" w:hAnsiTheme="majorHAnsi"/>
          <w:szCs w:val="22"/>
        </w:rPr>
        <w:t>used</w:t>
      </w:r>
      <w:r w:rsidRPr="00D07DDE">
        <w:rPr>
          <w:rFonts w:asciiTheme="majorHAnsi" w:eastAsia="MS Mincho" w:hAnsiTheme="majorHAnsi"/>
          <w:szCs w:val="22"/>
        </w:rPr>
        <w:t xml:space="preserve"> for reviewing each dimension throughout the session.)</w:t>
      </w:r>
    </w:p>
    <w:p w14:paraId="11F60141" w14:textId="77777777" w:rsidR="00D07DDE" w:rsidRPr="00D07DDE" w:rsidRDefault="00D07DDE" w:rsidP="00D07DDE">
      <w:pPr>
        <w:spacing w:after="120"/>
        <w:contextualSpacing/>
        <w:rPr>
          <w:rFonts w:asciiTheme="majorHAnsi" w:eastAsia="MS Mincho" w:hAnsiTheme="majorHAnsi"/>
          <w:szCs w:val="22"/>
        </w:rPr>
      </w:pPr>
    </w:p>
    <w:p w14:paraId="4A7F1207" w14:textId="65AC9F9A" w:rsidR="00687FFA" w:rsidRPr="00B33B65" w:rsidRDefault="00D07DDE" w:rsidP="00687FFA">
      <w:pPr>
        <w:spacing w:after="120"/>
        <w:contextualSpacing/>
        <w:rPr>
          <w:rFonts w:asciiTheme="majorHAnsi" w:hAnsiTheme="majorHAnsi"/>
          <w:i/>
          <w:szCs w:val="22"/>
        </w:rPr>
      </w:pPr>
      <w:r>
        <w:rPr>
          <w:rFonts w:asciiTheme="majorHAnsi" w:eastAsia="MS Mincho" w:hAnsiTheme="majorHAnsi"/>
          <w:szCs w:val="22"/>
        </w:rPr>
        <w:t>Introduce participants to Dimension 1 by reading and discussing each</w:t>
      </w:r>
      <w:r w:rsidR="00E96D29">
        <w:rPr>
          <w:rFonts w:asciiTheme="majorHAnsi" w:eastAsia="MS Mincho" w:hAnsiTheme="majorHAnsi"/>
          <w:szCs w:val="22"/>
        </w:rPr>
        <w:t xml:space="preserve"> criterion</w:t>
      </w:r>
      <w:r>
        <w:rPr>
          <w:rFonts w:asciiTheme="majorHAnsi" w:eastAsia="MS Mincho" w:hAnsiTheme="majorHAnsi"/>
          <w:szCs w:val="22"/>
        </w:rPr>
        <w:t xml:space="preserve">.  Refer to the notes section on slide </w:t>
      </w:r>
      <w:del w:id="10" w:author="Judson Odell" w:date="2015-01-19T07:20:00Z">
        <w:r w:rsidDel="00E2305A">
          <w:rPr>
            <w:rFonts w:asciiTheme="majorHAnsi" w:eastAsia="MS Mincho" w:hAnsiTheme="majorHAnsi"/>
            <w:szCs w:val="22"/>
          </w:rPr>
          <w:delText xml:space="preserve">12 </w:delText>
        </w:r>
      </w:del>
      <w:ins w:id="11" w:author="Judson Odell" w:date="2015-01-19T07:20:00Z">
        <w:r w:rsidR="00E2305A">
          <w:rPr>
            <w:rFonts w:asciiTheme="majorHAnsi" w:eastAsia="MS Mincho" w:hAnsiTheme="majorHAnsi"/>
            <w:szCs w:val="22"/>
          </w:rPr>
          <w:t xml:space="preserve">14 </w:t>
        </w:r>
      </w:ins>
      <w:r>
        <w:rPr>
          <w:rFonts w:asciiTheme="majorHAnsi" w:eastAsia="MS Mincho" w:hAnsiTheme="majorHAnsi"/>
          <w:szCs w:val="22"/>
        </w:rPr>
        <w:t xml:space="preserve">for specific questions to guide participants as they consider the criteria in Dimension 1.  </w:t>
      </w:r>
    </w:p>
    <w:p w14:paraId="7C191528" w14:textId="77777777" w:rsidR="00D07DDE" w:rsidRDefault="00D07DDE" w:rsidP="00687FFA">
      <w:pPr>
        <w:spacing w:after="120"/>
        <w:contextualSpacing/>
        <w:rPr>
          <w:rFonts w:asciiTheme="majorHAnsi" w:eastAsia="MS Mincho" w:hAnsiTheme="majorHAnsi"/>
          <w:szCs w:val="22"/>
        </w:rPr>
      </w:pPr>
    </w:p>
    <w:p w14:paraId="694D86EE" w14:textId="7FB9FBB0" w:rsidR="00D07DDE" w:rsidRDefault="00D07DDE" w:rsidP="00687FFA">
      <w:pPr>
        <w:spacing w:after="120"/>
        <w:contextualSpacing/>
        <w:rPr>
          <w:rFonts w:asciiTheme="majorHAnsi" w:eastAsia="MS Mincho" w:hAnsiTheme="majorHAnsi"/>
          <w:szCs w:val="22"/>
        </w:rPr>
      </w:pPr>
      <w:r>
        <w:rPr>
          <w:rFonts w:asciiTheme="majorHAnsi" w:eastAsia="MS Mincho" w:hAnsiTheme="majorHAnsi"/>
          <w:szCs w:val="22"/>
        </w:rPr>
        <w:t xml:space="preserve">Slide </w:t>
      </w:r>
      <w:del w:id="12" w:author="Judson Odell" w:date="2015-01-19T07:20:00Z">
        <w:r w:rsidDel="00B65433">
          <w:rPr>
            <w:rFonts w:asciiTheme="majorHAnsi" w:eastAsia="MS Mincho" w:hAnsiTheme="majorHAnsi"/>
            <w:szCs w:val="22"/>
          </w:rPr>
          <w:delText xml:space="preserve">13 </w:delText>
        </w:r>
      </w:del>
      <w:ins w:id="13" w:author="Judson Odell" w:date="2015-01-19T07:20:00Z">
        <w:r w:rsidR="00B65433">
          <w:rPr>
            <w:rFonts w:asciiTheme="majorHAnsi" w:eastAsia="MS Mincho" w:hAnsiTheme="majorHAnsi"/>
            <w:szCs w:val="22"/>
          </w:rPr>
          <w:t xml:space="preserve">15 </w:t>
        </w:r>
      </w:ins>
      <w:r>
        <w:rPr>
          <w:rFonts w:asciiTheme="majorHAnsi" w:eastAsia="MS Mincho" w:hAnsiTheme="majorHAnsi"/>
          <w:szCs w:val="22"/>
        </w:rPr>
        <w:t xml:space="preserve">– Begin table work time.  </w:t>
      </w:r>
      <w:r w:rsidR="00687FFA" w:rsidRPr="00B33B65">
        <w:rPr>
          <w:rFonts w:asciiTheme="majorHAnsi" w:eastAsia="MS Mincho" w:hAnsiTheme="majorHAnsi"/>
          <w:szCs w:val="22"/>
        </w:rPr>
        <w:t xml:space="preserve">After </w:t>
      </w:r>
      <w:r>
        <w:rPr>
          <w:rFonts w:asciiTheme="majorHAnsi" w:eastAsia="MS Mincho" w:hAnsiTheme="majorHAnsi"/>
          <w:szCs w:val="22"/>
        </w:rPr>
        <w:t>participants</w:t>
      </w:r>
      <w:r w:rsidR="00687FFA" w:rsidRPr="00B33B65">
        <w:rPr>
          <w:rFonts w:asciiTheme="majorHAnsi" w:eastAsia="MS Mincho" w:hAnsiTheme="majorHAnsi"/>
          <w:szCs w:val="22"/>
        </w:rPr>
        <w:t xml:space="preserve"> have checked the criteria</w:t>
      </w:r>
      <w:r w:rsidR="00745D6D" w:rsidRPr="00B33B65">
        <w:rPr>
          <w:rFonts w:asciiTheme="majorHAnsi" w:eastAsia="MS Mincho" w:hAnsiTheme="majorHAnsi"/>
          <w:szCs w:val="22"/>
        </w:rPr>
        <w:t xml:space="preserve"> and </w:t>
      </w:r>
      <w:r w:rsidR="00687FFA" w:rsidRPr="00B33B65">
        <w:rPr>
          <w:rFonts w:asciiTheme="majorHAnsi" w:eastAsia="MS Mincho" w:hAnsiTheme="majorHAnsi"/>
          <w:szCs w:val="22"/>
        </w:rPr>
        <w:t>recorded observations</w:t>
      </w:r>
      <w:r w:rsidR="005E47E7" w:rsidRPr="00B33B65">
        <w:rPr>
          <w:rFonts w:asciiTheme="majorHAnsi" w:eastAsia="MS Mincho" w:hAnsiTheme="majorHAnsi"/>
          <w:szCs w:val="22"/>
        </w:rPr>
        <w:t xml:space="preserve"> on their own, they should discuss</w:t>
      </w:r>
      <w:r w:rsidR="00687FFA" w:rsidRPr="00B33B65">
        <w:rPr>
          <w:rFonts w:asciiTheme="majorHAnsi" w:eastAsia="MS Mincho" w:hAnsiTheme="majorHAnsi"/>
          <w:szCs w:val="22"/>
        </w:rPr>
        <w:t xml:space="preserve"> their feedback </w:t>
      </w:r>
      <w:r w:rsidR="005E47E7" w:rsidRPr="00B33B65">
        <w:rPr>
          <w:rFonts w:asciiTheme="majorHAnsi" w:eastAsia="MS Mincho" w:hAnsiTheme="majorHAnsi"/>
          <w:szCs w:val="22"/>
        </w:rPr>
        <w:t>at their tables</w:t>
      </w:r>
      <w:r w:rsidR="00745D6D" w:rsidRPr="00B33B65">
        <w:rPr>
          <w:rFonts w:asciiTheme="majorHAnsi" w:eastAsia="MS Mincho" w:hAnsiTheme="majorHAnsi"/>
          <w:szCs w:val="22"/>
        </w:rPr>
        <w:t xml:space="preserve">. </w:t>
      </w:r>
    </w:p>
    <w:p w14:paraId="16EDD9AD" w14:textId="77777777" w:rsidR="00D07DDE" w:rsidRDefault="00D07DDE" w:rsidP="00687FFA">
      <w:pPr>
        <w:spacing w:after="120"/>
        <w:contextualSpacing/>
        <w:rPr>
          <w:rFonts w:asciiTheme="majorHAnsi" w:eastAsia="MS Mincho" w:hAnsiTheme="majorHAnsi"/>
          <w:szCs w:val="22"/>
        </w:rPr>
      </w:pPr>
    </w:p>
    <w:p w14:paraId="68505655" w14:textId="5C77A4C0" w:rsidR="00D07DDE" w:rsidRDefault="005E47E7" w:rsidP="00687FFA">
      <w:pPr>
        <w:spacing w:after="120"/>
        <w:contextualSpacing/>
        <w:rPr>
          <w:rFonts w:asciiTheme="majorHAnsi" w:eastAsia="MS Mincho" w:hAnsiTheme="majorHAnsi"/>
          <w:szCs w:val="22"/>
        </w:rPr>
      </w:pPr>
      <w:r w:rsidRPr="00B33B65">
        <w:rPr>
          <w:rFonts w:asciiTheme="majorHAnsi" w:eastAsia="MS Mincho" w:hAnsiTheme="majorHAnsi"/>
          <w:szCs w:val="22"/>
        </w:rPr>
        <w:t xml:space="preserve">Then, ask </w:t>
      </w:r>
      <w:r w:rsidR="00687FFA" w:rsidRPr="00B33B65">
        <w:rPr>
          <w:rFonts w:asciiTheme="majorHAnsi" w:eastAsia="MS Mincho" w:hAnsiTheme="majorHAnsi"/>
          <w:szCs w:val="22"/>
        </w:rPr>
        <w:t xml:space="preserve">tables to share reflections with the room. </w:t>
      </w:r>
      <w:r w:rsidR="00D07DDE" w:rsidRPr="00D07DDE">
        <w:rPr>
          <w:rFonts w:asciiTheme="majorHAnsi" w:eastAsia="MS Mincho" w:hAnsiTheme="majorHAnsi"/>
          <w:szCs w:val="22"/>
        </w:rPr>
        <w:t>Share the pattern of</w:t>
      </w:r>
      <w:r w:rsidR="00D07DDE">
        <w:rPr>
          <w:rFonts w:asciiTheme="majorHAnsi" w:eastAsia="MS Mincho" w:hAnsiTheme="majorHAnsi"/>
          <w:szCs w:val="22"/>
        </w:rPr>
        <w:t xml:space="preserve"> checks from the normed example on slide </w:t>
      </w:r>
      <w:del w:id="14" w:author="Judson Odell" w:date="2015-01-19T07:20:00Z">
        <w:r w:rsidR="00D07DDE" w:rsidDel="00B65433">
          <w:rPr>
            <w:rFonts w:asciiTheme="majorHAnsi" w:eastAsia="MS Mincho" w:hAnsiTheme="majorHAnsi"/>
            <w:szCs w:val="22"/>
          </w:rPr>
          <w:delText>14</w:delText>
        </w:r>
      </w:del>
      <w:ins w:id="15" w:author="Judson Odell" w:date="2015-01-19T07:20:00Z">
        <w:r w:rsidR="00B65433">
          <w:rPr>
            <w:rFonts w:asciiTheme="majorHAnsi" w:eastAsia="MS Mincho" w:hAnsiTheme="majorHAnsi"/>
            <w:szCs w:val="22"/>
          </w:rPr>
          <w:t>16</w:t>
        </w:r>
      </w:ins>
      <w:r w:rsidR="00D07DDE">
        <w:rPr>
          <w:rFonts w:asciiTheme="majorHAnsi" w:eastAsia="MS Mincho" w:hAnsiTheme="majorHAnsi"/>
          <w:szCs w:val="22"/>
        </w:rPr>
        <w:t>.</w:t>
      </w:r>
    </w:p>
    <w:p w14:paraId="21F2D561" w14:textId="77777777" w:rsidR="00D07DDE" w:rsidRDefault="00D07DDE" w:rsidP="00687FFA">
      <w:pPr>
        <w:spacing w:after="120"/>
        <w:contextualSpacing/>
        <w:rPr>
          <w:rFonts w:asciiTheme="majorHAnsi" w:eastAsia="MS Mincho" w:hAnsiTheme="majorHAnsi"/>
          <w:szCs w:val="22"/>
        </w:rPr>
      </w:pPr>
    </w:p>
    <w:p w14:paraId="76137490" w14:textId="7110113D" w:rsidR="00D07DDE" w:rsidRDefault="00D07DDE" w:rsidP="00687FFA">
      <w:pPr>
        <w:spacing w:after="120"/>
        <w:contextualSpacing/>
        <w:rPr>
          <w:rFonts w:asciiTheme="majorHAnsi" w:eastAsia="MS Mincho" w:hAnsiTheme="majorHAnsi"/>
          <w:szCs w:val="22"/>
        </w:rPr>
      </w:pPr>
      <w:r>
        <w:rPr>
          <w:rFonts w:asciiTheme="majorHAnsi" w:eastAsia="MS Mincho" w:hAnsiTheme="majorHAnsi"/>
          <w:szCs w:val="22"/>
        </w:rPr>
        <w:t xml:space="preserve">Using </w:t>
      </w:r>
      <w:proofErr w:type="gramStart"/>
      <w:r>
        <w:rPr>
          <w:rFonts w:asciiTheme="majorHAnsi" w:eastAsia="MS Mincho" w:hAnsiTheme="majorHAnsi"/>
          <w:szCs w:val="22"/>
        </w:rPr>
        <w:t>slide</w:t>
      </w:r>
      <w:proofErr w:type="gramEnd"/>
      <w:r>
        <w:rPr>
          <w:rFonts w:asciiTheme="majorHAnsi" w:eastAsia="MS Mincho" w:hAnsiTheme="majorHAnsi"/>
          <w:szCs w:val="22"/>
        </w:rPr>
        <w:t xml:space="preserve"> </w:t>
      </w:r>
      <w:del w:id="16" w:author="Judson Odell" w:date="2015-01-19T07:21:00Z">
        <w:r w:rsidDel="00B65433">
          <w:rPr>
            <w:rFonts w:asciiTheme="majorHAnsi" w:eastAsia="MS Mincho" w:hAnsiTheme="majorHAnsi"/>
            <w:szCs w:val="22"/>
          </w:rPr>
          <w:delText>15</w:delText>
        </w:r>
      </w:del>
      <w:ins w:id="17" w:author="Judson Odell" w:date="2015-01-19T07:21:00Z">
        <w:r w:rsidR="00B65433">
          <w:rPr>
            <w:rFonts w:asciiTheme="majorHAnsi" w:eastAsia="MS Mincho" w:hAnsiTheme="majorHAnsi"/>
            <w:szCs w:val="22"/>
          </w:rPr>
          <w:t>17</w:t>
        </w:r>
      </w:ins>
      <w:r>
        <w:rPr>
          <w:rFonts w:asciiTheme="majorHAnsi" w:eastAsia="MS Mincho" w:hAnsiTheme="majorHAnsi"/>
          <w:szCs w:val="22"/>
        </w:rPr>
        <w:t>, ask participant</w:t>
      </w:r>
      <w:r w:rsidR="00E96D29">
        <w:rPr>
          <w:rFonts w:asciiTheme="majorHAnsi" w:eastAsia="MS Mincho" w:hAnsiTheme="majorHAnsi"/>
          <w:szCs w:val="22"/>
        </w:rPr>
        <w:t>s</w:t>
      </w:r>
      <w:r>
        <w:rPr>
          <w:rFonts w:asciiTheme="majorHAnsi" w:eastAsia="MS Mincho" w:hAnsiTheme="majorHAnsi"/>
          <w:szCs w:val="22"/>
        </w:rPr>
        <w:t xml:space="preserve"> to share their rating for dimension 1 by show of hands (raise your hand if you gave the lesson a 3, 2, 1, 0).  Then share the rating for the normed example on slide 16.</w:t>
      </w:r>
    </w:p>
    <w:p w14:paraId="66A2B180" w14:textId="636BBB23" w:rsidR="00D07DDE" w:rsidRDefault="00D07DDE" w:rsidP="00687FFA">
      <w:pPr>
        <w:spacing w:after="120"/>
        <w:contextualSpacing/>
        <w:rPr>
          <w:rFonts w:asciiTheme="majorHAnsi" w:eastAsia="MS Mincho" w:hAnsiTheme="majorHAnsi"/>
          <w:szCs w:val="22"/>
        </w:rPr>
      </w:pPr>
      <w:r>
        <w:rPr>
          <w:rFonts w:asciiTheme="majorHAnsi" w:eastAsia="MS Mincho" w:hAnsiTheme="majorHAnsi"/>
          <w:szCs w:val="22"/>
        </w:rPr>
        <w:t xml:space="preserve"> </w:t>
      </w:r>
    </w:p>
    <w:p w14:paraId="745FAA8B" w14:textId="67E4955D" w:rsidR="00D07DDE" w:rsidRPr="00D07DDE" w:rsidRDefault="00E96D29" w:rsidP="00687FFA">
      <w:pPr>
        <w:spacing w:after="120"/>
        <w:contextualSpacing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 xml:space="preserve">Slide </w:t>
      </w:r>
      <w:del w:id="18" w:author="Judson Odell" w:date="2015-01-19T07:21:00Z">
        <w:r w:rsidDel="00B65433">
          <w:rPr>
            <w:rFonts w:asciiTheme="majorHAnsi" w:hAnsiTheme="majorHAnsi"/>
            <w:szCs w:val="22"/>
          </w:rPr>
          <w:delText xml:space="preserve">17 </w:delText>
        </w:r>
      </w:del>
      <w:ins w:id="19" w:author="Judson Odell" w:date="2015-01-19T07:21:00Z">
        <w:r w:rsidR="00B65433">
          <w:rPr>
            <w:rFonts w:asciiTheme="majorHAnsi" w:hAnsiTheme="majorHAnsi"/>
            <w:szCs w:val="22"/>
          </w:rPr>
          <w:t xml:space="preserve">19 </w:t>
        </w:r>
      </w:ins>
      <w:r>
        <w:rPr>
          <w:rFonts w:asciiTheme="majorHAnsi" w:hAnsiTheme="majorHAnsi"/>
          <w:szCs w:val="22"/>
        </w:rPr>
        <w:t>o</w:t>
      </w:r>
      <w:r w:rsidR="00D07DDE" w:rsidRPr="00D07DDE">
        <w:rPr>
          <w:rFonts w:asciiTheme="majorHAnsi" w:hAnsiTheme="majorHAnsi"/>
          <w:szCs w:val="22"/>
        </w:rPr>
        <w:t xml:space="preserve">utlines the four qualities of effective feedback.  Throughout the session specific qualities will be highlighted while reviewing and providing feedback in each dimension.  </w:t>
      </w:r>
    </w:p>
    <w:p w14:paraId="52B8D511" w14:textId="77777777" w:rsidR="00D07DDE" w:rsidRPr="00D07DDE" w:rsidRDefault="00D07DDE" w:rsidP="00687FFA">
      <w:pPr>
        <w:spacing w:after="120"/>
        <w:contextualSpacing/>
        <w:rPr>
          <w:rFonts w:asciiTheme="majorHAnsi" w:hAnsiTheme="majorHAnsi"/>
          <w:szCs w:val="22"/>
        </w:rPr>
      </w:pPr>
    </w:p>
    <w:p w14:paraId="07E385E4" w14:textId="6409918A" w:rsidR="00687FFA" w:rsidRPr="00D07DDE" w:rsidRDefault="00D07DDE" w:rsidP="00687FFA">
      <w:pPr>
        <w:spacing w:after="120"/>
        <w:contextualSpacing/>
        <w:rPr>
          <w:rFonts w:asciiTheme="majorHAnsi" w:eastAsia="MS Mincho" w:hAnsiTheme="majorHAnsi"/>
          <w:szCs w:val="22"/>
        </w:rPr>
      </w:pPr>
      <w:r w:rsidRPr="00D07DDE">
        <w:rPr>
          <w:rFonts w:asciiTheme="majorHAnsi" w:hAnsiTheme="majorHAnsi"/>
          <w:szCs w:val="22"/>
        </w:rPr>
        <w:t xml:space="preserve">Slide </w:t>
      </w:r>
      <w:del w:id="20" w:author="Judson Odell" w:date="2015-01-19T07:21:00Z">
        <w:r w:rsidRPr="00D07DDE" w:rsidDel="00B65433">
          <w:rPr>
            <w:rFonts w:asciiTheme="majorHAnsi" w:hAnsiTheme="majorHAnsi"/>
            <w:szCs w:val="22"/>
          </w:rPr>
          <w:delText>18</w:delText>
        </w:r>
      </w:del>
      <w:ins w:id="21" w:author="Judson Odell" w:date="2015-01-19T07:21:00Z">
        <w:r w:rsidR="00B65433">
          <w:rPr>
            <w:rFonts w:asciiTheme="majorHAnsi" w:hAnsiTheme="majorHAnsi"/>
            <w:szCs w:val="22"/>
          </w:rPr>
          <w:t>20</w:t>
        </w:r>
      </w:ins>
      <w:r w:rsidRPr="00D07DDE">
        <w:rPr>
          <w:rFonts w:asciiTheme="majorHAnsi" w:hAnsiTheme="majorHAnsi"/>
          <w:szCs w:val="22"/>
        </w:rPr>
        <w:t xml:space="preserve">- </w:t>
      </w:r>
      <w:proofErr w:type="gramStart"/>
      <w:r w:rsidRPr="00D07DDE">
        <w:rPr>
          <w:rFonts w:asciiTheme="majorHAnsi" w:hAnsiTheme="majorHAnsi"/>
          <w:szCs w:val="22"/>
        </w:rPr>
        <w:t>Read</w:t>
      </w:r>
      <w:proofErr w:type="gramEnd"/>
      <w:r w:rsidRPr="00D07DDE">
        <w:rPr>
          <w:rFonts w:asciiTheme="majorHAnsi" w:hAnsiTheme="majorHAnsi"/>
          <w:szCs w:val="22"/>
        </w:rPr>
        <w:t xml:space="preserve"> the </w:t>
      </w:r>
      <w:r w:rsidR="00687FFA" w:rsidRPr="00D07DDE">
        <w:rPr>
          <w:rFonts w:asciiTheme="majorHAnsi" w:hAnsiTheme="majorHAnsi"/>
          <w:szCs w:val="22"/>
        </w:rPr>
        <w:t xml:space="preserve">example of </w:t>
      </w:r>
      <w:r w:rsidRPr="00D07DDE">
        <w:rPr>
          <w:rFonts w:asciiTheme="majorHAnsi" w:hAnsiTheme="majorHAnsi"/>
          <w:szCs w:val="22"/>
        </w:rPr>
        <w:t>high-quality</w:t>
      </w:r>
      <w:r w:rsidR="00687FFA" w:rsidRPr="00D07DDE">
        <w:rPr>
          <w:rFonts w:asciiTheme="majorHAnsi" w:hAnsiTheme="majorHAnsi"/>
          <w:szCs w:val="22"/>
        </w:rPr>
        <w:t xml:space="preserve"> feedback </w:t>
      </w:r>
      <w:r w:rsidRPr="00D07DDE">
        <w:rPr>
          <w:rFonts w:asciiTheme="majorHAnsi" w:hAnsiTheme="majorHAnsi"/>
          <w:szCs w:val="22"/>
        </w:rPr>
        <w:t xml:space="preserve">on </w:t>
      </w:r>
      <w:r w:rsidR="00745D6D" w:rsidRPr="00D07DDE">
        <w:rPr>
          <w:rFonts w:asciiTheme="majorHAnsi" w:hAnsiTheme="majorHAnsi"/>
          <w:szCs w:val="22"/>
        </w:rPr>
        <w:t>the slide</w:t>
      </w:r>
      <w:r w:rsidRPr="00D07DDE">
        <w:rPr>
          <w:rFonts w:asciiTheme="majorHAnsi" w:hAnsiTheme="majorHAnsi"/>
          <w:szCs w:val="22"/>
        </w:rPr>
        <w:t xml:space="preserve">.  Move to slide </w:t>
      </w:r>
      <w:del w:id="22" w:author="Judson Odell" w:date="2015-01-19T07:21:00Z">
        <w:r w:rsidRPr="00D07DDE" w:rsidDel="00B65433">
          <w:rPr>
            <w:rFonts w:asciiTheme="majorHAnsi" w:hAnsiTheme="majorHAnsi"/>
            <w:szCs w:val="22"/>
          </w:rPr>
          <w:delText xml:space="preserve">19 </w:delText>
        </w:r>
      </w:del>
      <w:ins w:id="23" w:author="Judson Odell" w:date="2015-01-19T07:21:00Z">
        <w:r w:rsidR="00B65433">
          <w:rPr>
            <w:rFonts w:asciiTheme="majorHAnsi" w:hAnsiTheme="majorHAnsi"/>
            <w:szCs w:val="22"/>
          </w:rPr>
          <w:t>21</w:t>
        </w:r>
        <w:r w:rsidR="00B65433" w:rsidRPr="00D07DDE">
          <w:rPr>
            <w:rFonts w:asciiTheme="majorHAnsi" w:hAnsiTheme="majorHAnsi"/>
            <w:szCs w:val="22"/>
          </w:rPr>
          <w:t xml:space="preserve"> </w:t>
        </w:r>
      </w:ins>
      <w:r w:rsidRPr="00D07DDE">
        <w:rPr>
          <w:rFonts w:asciiTheme="majorHAnsi" w:hAnsiTheme="majorHAnsi"/>
          <w:szCs w:val="22"/>
        </w:rPr>
        <w:t xml:space="preserve">and ask participants to point out evidence of these qualities in the example they saw on slide </w:t>
      </w:r>
      <w:del w:id="24" w:author="Judson Odell" w:date="2015-01-19T07:22:00Z">
        <w:r w:rsidRPr="00D07DDE" w:rsidDel="00B65433">
          <w:rPr>
            <w:rFonts w:asciiTheme="majorHAnsi" w:hAnsiTheme="majorHAnsi"/>
            <w:szCs w:val="22"/>
          </w:rPr>
          <w:delText>18</w:delText>
        </w:r>
      </w:del>
      <w:ins w:id="25" w:author="Judson Odell" w:date="2015-01-19T07:22:00Z">
        <w:r w:rsidR="00B65433">
          <w:rPr>
            <w:rFonts w:asciiTheme="majorHAnsi" w:hAnsiTheme="majorHAnsi"/>
            <w:szCs w:val="22"/>
          </w:rPr>
          <w:t>20</w:t>
        </w:r>
      </w:ins>
      <w:r w:rsidRPr="00D07DDE">
        <w:rPr>
          <w:rFonts w:asciiTheme="majorHAnsi" w:hAnsiTheme="majorHAnsi"/>
          <w:szCs w:val="22"/>
        </w:rPr>
        <w:t xml:space="preserve">.  Refer to the notes section on slide </w:t>
      </w:r>
      <w:del w:id="26" w:author="Judson Odell" w:date="2015-01-19T07:22:00Z">
        <w:r w:rsidRPr="00D07DDE" w:rsidDel="00B65433">
          <w:rPr>
            <w:rFonts w:asciiTheme="majorHAnsi" w:hAnsiTheme="majorHAnsi"/>
            <w:szCs w:val="22"/>
          </w:rPr>
          <w:delText xml:space="preserve">18 </w:delText>
        </w:r>
      </w:del>
      <w:ins w:id="27" w:author="Judson Odell" w:date="2015-01-19T07:22:00Z">
        <w:r w:rsidR="00B65433">
          <w:rPr>
            <w:rFonts w:asciiTheme="majorHAnsi" w:hAnsiTheme="majorHAnsi"/>
            <w:szCs w:val="22"/>
          </w:rPr>
          <w:t>20</w:t>
        </w:r>
        <w:r w:rsidR="00B65433" w:rsidRPr="00D07DDE">
          <w:rPr>
            <w:rFonts w:asciiTheme="majorHAnsi" w:hAnsiTheme="majorHAnsi"/>
            <w:szCs w:val="22"/>
          </w:rPr>
          <w:t xml:space="preserve"> </w:t>
        </w:r>
      </w:ins>
      <w:r w:rsidRPr="00D07DDE">
        <w:rPr>
          <w:rFonts w:asciiTheme="majorHAnsi" w:hAnsiTheme="majorHAnsi"/>
          <w:szCs w:val="22"/>
        </w:rPr>
        <w:t xml:space="preserve">for the specific qualities and examples. </w:t>
      </w:r>
    </w:p>
    <w:p w14:paraId="3E942C28" w14:textId="77777777" w:rsidR="00687FFA" w:rsidRPr="00B650A2" w:rsidRDefault="00687FFA" w:rsidP="00687FFA">
      <w:pPr>
        <w:spacing w:after="20"/>
        <w:rPr>
          <w:rFonts w:asciiTheme="majorHAnsi" w:eastAsia="MS Mincho" w:hAnsiTheme="majorHAnsi"/>
          <w:i/>
          <w:iCs/>
          <w:szCs w:val="22"/>
        </w:rPr>
      </w:pPr>
    </w:p>
    <w:p w14:paraId="556EDA70" w14:textId="2D9DD011" w:rsidR="008B7570" w:rsidRPr="00B650A2" w:rsidRDefault="00AF0F8B" w:rsidP="007321EB">
      <w:pPr>
        <w:spacing w:after="20"/>
        <w:rPr>
          <w:rFonts w:asciiTheme="majorHAnsi" w:eastAsia="MS Mincho" w:hAnsiTheme="majorHAnsi"/>
          <w:bCs/>
          <w:szCs w:val="22"/>
        </w:rPr>
      </w:pPr>
      <w:r w:rsidRPr="00B650A2">
        <w:rPr>
          <w:rFonts w:asciiTheme="majorHAnsi" w:eastAsia="MS Mincho" w:hAnsiTheme="majorHAnsi"/>
          <w:b/>
          <w:bCs/>
          <w:szCs w:val="22"/>
        </w:rPr>
        <w:t>Step 3</w:t>
      </w:r>
      <w:r w:rsidR="00994FD7" w:rsidRPr="00B650A2">
        <w:rPr>
          <w:rFonts w:asciiTheme="majorHAnsi" w:eastAsia="MS Mincho" w:hAnsiTheme="majorHAnsi"/>
          <w:b/>
          <w:bCs/>
          <w:szCs w:val="22"/>
        </w:rPr>
        <w:t>.</w:t>
      </w:r>
      <w:r w:rsidRPr="00B650A2">
        <w:rPr>
          <w:rFonts w:asciiTheme="majorHAnsi" w:eastAsia="MS Mincho" w:hAnsiTheme="majorHAnsi"/>
          <w:b/>
          <w:bCs/>
          <w:szCs w:val="22"/>
        </w:rPr>
        <w:t xml:space="preserve"> Apply Criteria in Dimensions II</w:t>
      </w:r>
      <w:r w:rsidR="00994FD7" w:rsidRPr="00B650A2">
        <w:rPr>
          <w:rFonts w:asciiTheme="majorHAnsi" w:eastAsia="MS Mincho" w:hAnsiTheme="majorHAnsi"/>
          <w:b/>
          <w:bCs/>
          <w:szCs w:val="22"/>
        </w:rPr>
        <w:t>–</w:t>
      </w:r>
      <w:r w:rsidRPr="00B650A2">
        <w:rPr>
          <w:rFonts w:asciiTheme="majorHAnsi" w:eastAsia="MS Mincho" w:hAnsiTheme="majorHAnsi"/>
          <w:b/>
          <w:bCs/>
          <w:szCs w:val="22"/>
        </w:rPr>
        <w:t xml:space="preserve">IV </w:t>
      </w:r>
      <w:r w:rsidRPr="00B650A2">
        <w:rPr>
          <w:rFonts w:asciiTheme="majorHAnsi" w:eastAsia="MS Mincho" w:hAnsiTheme="majorHAnsi"/>
          <w:bCs/>
          <w:szCs w:val="22"/>
        </w:rPr>
        <w:t xml:space="preserve">(Slides </w:t>
      </w:r>
      <w:del w:id="28" w:author="Judson Odell" w:date="2015-01-19T07:22:00Z">
        <w:r w:rsidR="00D07DDE" w:rsidDel="00557CFE">
          <w:rPr>
            <w:rFonts w:asciiTheme="majorHAnsi" w:eastAsia="MS Mincho" w:hAnsiTheme="majorHAnsi"/>
            <w:bCs/>
            <w:szCs w:val="22"/>
          </w:rPr>
          <w:delText>20</w:delText>
        </w:r>
      </w:del>
      <w:ins w:id="29" w:author="Judson Odell" w:date="2015-01-19T07:22:00Z">
        <w:r w:rsidR="00557CFE">
          <w:rPr>
            <w:rFonts w:asciiTheme="majorHAnsi" w:eastAsia="MS Mincho" w:hAnsiTheme="majorHAnsi"/>
            <w:bCs/>
            <w:szCs w:val="22"/>
          </w:rPr>
          <w:t>22</w:t>
        </w:r>
      </w:ins>
      <w:r w:rsidR="001535C6">
        <w:rPr>
          <w:rFonts w:asciiTheme="majorHAnsi" w:eastAsia="MS Mincho" w:hAnsiTheme="majorHAnsi"/>
          <w:bCs/>
          <w:szCs w:val="22"/>
        </w:rPr>
        <w:t>-</w:t>
      </w:r>
      <w:del w:id="30" w:author="Judson Odell" w:date="2015-01-19T07:24:00Z">
        <w:r w:rsidR="00D07DDE" w:rsidDel="00117499">
          <w:rPr>
            <w:rFonts w:asciiTheme="majorHAnsi" w:eastAsia="MS Mincho" w:hAnsiTheme="majorHAnsi"/>
            <w:bCs/>
            <w:szCs w:val="22"/>
          </w:rPr>
          <w:delText>44</w:delText>
        </w:r>
      </w:del>
      <w:ins w:id="31" w:author="Judson Odell" w:date="2015-01-19T07:24:00Z">
        <w:r w:rsidR="00117499">
          <w:rPr>
            <w:rFonts w:asciiTheme="majorHAnsi" w:eastAsia="MS Mincho" w:hAnsiTheme="majorHAnsi"/>
            <w:bCs/>
            <w:szCs w:val="22"/>
          </w:rPr>
          <w:t>50</w:t>
        </w:r>
      </w:ins>
      <w:r w:rsidRPr="00B650A2">
        <w:rPr>
          <w:rFonts w:asciiTheme="majorHAnsi" w:eastAsia="MS Mincho" w:hAnsiTheme="majorHAnsi"/>
          <w:bCs/>
          <w:szCs w:val="22"/>
        </w:rPr>
        <w:t>)</w:t>
      </w:r>
    </w:p>
    <w:p w14:paraId="18BEE7B6" w14:textId="32946CA8" w:rsidR="00065C26" w:rsidRDefault="00AF0F8B" w:rsidP="007321EB">
      <w:pPr>
        <w:spacing w:after="20"/>
        <w:rPr>
          <w:rFonts w:asciiTheme="majorHAnsi" w:eastAsia="MS Mincho" w:hAnsiTheme="majorHAnsi"/>
          <w:b/>
          <w:bCs/>
          <w:szCs w:val="22"/>
        </w:rPr>
      </w:pPr>
      <w:r w:rsidRPr="00B650A2">
        <w:rPr>
          <w:rFonts w:asciiTheme="majorHAnsi" w:eastAsia="MS Mincho" w:hAnsiTheme="majorHAnsi"/>
          <w:b/>
          <w:bCs/>
          <w:szCs w:val="22"/>
        </w:rPr>
        <w:t>Time</w:t>
      </w:r>
      <w:r w:rsidR="00994FD7" w:rsidRPr="00B650A2">
        <w:rPr>
          <w:rFonts w:asciiTheme="majorHAnsi" w:eastAsia="MS Mincho" w:hAnsiTheme="majorHAnsi"/>
          <w:b/>
          <w:bCs/>
          <w:szCs w:val="22"/>
        </w:rPr>
        <w:t xml:space="preserve">: </w:t>
      </w:r>
      <w:r w:rsidR="00D07DDE">
        <w:rPr>
          <w:rFonts w:asciiTheme="majorHAnsi" w:eastAsia="MS Mincho" w:hAnsiTheme="majorHAnsi"/>
          <w:b/>
          <w:bCs/>
          <w:szCs w:val="22"/>
        </w:rPr>
        <w:t>90 minutes</w:t>
      </w:r>
    </w:p>
    <w:p w14:paraId="02F136B5" w14:textId="77777777" w:rsidR="00D07DDE" w:rsidRDefault="00D07DDE" w:rsidP="007321EB">
      <w:pPr>
        <w:spacing w:after="20"/>
        <w:rPr>
          <w:rFonts w:asciiTheme="majorHAnsi" w:eastAsia="MS Mincho" w:hAnsiTheme="majorHAnsi"/>
          <w:b/>
          <w:bCs/>
          <w:szCs w:val="22"/>
        </w:rPr>
      </w:pPr>
    </w:p>
    <w:p w14:paraId="7ACC6DB4" w14:textId="6C66A036" w:rsidR="00D07DDE" w:rsidRPr="00D07DDE" w:rsidRDefault="00D07DDE" w:rsidP="007321EB">
      <w:pPr>
        <w:spacing w:after="20"/>
        <w:rPr>
          <w:rFonts w:asciiTheme="majorHAnsi" w:eastAsia="MS Mincho" w:hAnsiTheme="majorHAnsi"/>
          <w:bCs/>
          <w:szCs w:val="22"/>
        </w:rPr>
      </w:pPr>
      <w:r w:rsidRPr="00D07DDE">
        <w:rPr>
          <w:rFonts w:asciiTheme="majorHAnsi" w:eastAsia="MS Mincho" w:hAnsiTheme="majorHAnsi"/>
          <w:bCs/>
          <w:szCs w:val="22"/>
        </w:rPr>
        <w:t>The protocol for introducing and reviewing the criteria in Dimensions II – IV follows the same routine as outlined for Dimension I above.</w:t>
      </w:r>
    </w:p>
    <w:p w14:paraId="381D2995" w14:textId="6E21B5BD" w:rsidR="00D07DDE" w:rsidRPr="00D07DDE" w:rsidRDefault="00D07DDE" w:rsidP="00D07DDE">
      <w:pPr>
        <w:pStyle w:val="ListParagraph"/>
        <w:numPr>
          <w:ilvl w:val="0"/>
          <w:numId w:val="47"/>
        </w:numPr>
        <w:spacing w:after="20"/>
        <w:rPr>
          <w:rFonts w:asciiTheme="majorHAnsi" w:eastAsia="MS Mincho" w:hAnsiTheme="majorHAnsi"/>
          <w:bCs/>
          <w:szCs w:val="22"/>
        </w:rPr>
      </w:pPr>
      <w:r w:rsidRPr="00D07DDE">
        <w:rPr>
          <w:rFonts w:asciiTheme="majorHAnsi" w:eastAsia="MS Mincho" w:hAnsiTheme="majorHAnsi"/>
          <w:bCs/>
          <w:szCs w:val="22"/>
        </w:rPr>
        <w:t xml:space="preserve">Introduce </w:t>
      </w:r>
      <w:r w:rsidR="004A0B07">
        <w:rPr>
          <w:rFonts w:asciiTheme="majorHAnsi" w:eastAsia="MS Mincho" w:hAnsiTheme="majorHAnsi"/>
          <w:bCs/>
          <w:szCs w:val="22"/>
        </w:rPr>
        <w:t>each</w:t>
      </w:r>
      <w:r w:rsidRPr="00D07DDE">
        <w:rPr>
          <w:rFonts w:asciiTheme="majorHAnsi" w:eastAsia="MS Mincho" w:hAnsiTheme="majorHAnsi"/>
          <w:bCs/>
          <w:szCs w:val="22"/>
        </w:rPr>
        <w:t xml:space="preserve"> </w:t>
      </w:r>
      <w:r w:rsidR="004A0B07" w:rsidRPr="00D07DDE">
        <w:rPr>
          <w:rFonts w:asciiTheme="majorHAnsi" w:eastAsia="MS Mincho" w:hAnsiTheme="majorHAnsi"/>
          <w:bCs/>
          <w:szCs w:val="22"/>
        </w:rPr>
        <w:t>criterion</w:t>
      </w:r>
      <w:r w:rsidRPr="00D07DDE">
        <w:rPr>
          <w:rFonts w:asciiTheme="majorHAnsi" w:eastAsia="MS Mincho" w:hAnsiTheme="majorHAnsi"/>
          <w:bCs/>
          <w:szCs w:val="22"/>
        </w:rPr>
        <w:t xml:space="preserve"> for the dimension</w:t>
      </w:r>
      <w:r w:rsidR="004A0B07">
        <w:rPr>
          <w:rFonts w:asciiTheme="majorHAnsi" w:eastAsia="MS Mincho" w:hAnsiTheme="majorHAnsi"/>
          <w:bCs/>
          <w:szCs w:val="22"/>
        </w:rPr>
        <w:t>, referring</w:t>
      </w:r>
      <w:r w:rsidRPr="00D07DDE">
        <w:rPr>
          <w:rFonts w:asciiTheme="majorHAnsi" w:eastAsia="MS Mincho" w:hAnsiTheme="majorHAnsi"/>
          <w:bCs/>
          <w:szCs w:val="22"/>
        </w:rPr>
        <w:t xml:space="preserve"> to the notes sections for </w:t>
      </w:r>
      <w:r w:rsidR="004A0B07">
        <w:rPr>
          <w:rFonts w:asciiTheme="majorHAnsi" w:eastAsia="MS Mincho" w:hAnsiTheme="majorHAnsi"/>
          <w:bCs/>
          <w:szCs w:val="22"/>
        </w:rPr>
        <w:t>guiding</w:t>
      </w:r>
      <w:r w:rsidRPr="00D07DDE">
        <w:rPr>
          <w:rFonts w:asciiTheme="majorHAnsi" w:eastAsia="MS Mincho" w:hAnsiTheme="majorHAnsi"/>
          <w:bCs/>
          <w:szCs w:val="22"/>
        </w:rPr>
        <w:t xml:space="preserve"> questions.  </w:t>
      </w:r>
    </w:p>
    <w:p w14:paraId="51D11D9B" w14:textId="7FA85461" w:rsidR="00D07DDE" w:rsidRPr="00D07DDE" w:rsidRDefault="004A0B07" w:rsidP="00D07DDE">
      <w:pPr>
        <w:pStyle w:val="ListParagraph"/>
        <w:numPr>
          <w:ilvl w:val="0"/>
          <w:numId w:val="47"/>
        </w:numPr>
        <w:spacing w:after="20"/>
        <w:rPr>
          <w:rFonts w:asciiTheme="majorHAnsi" w:eastAsia="MS Mincho" w:hAnsiTheme="majorHAnsi"/>
          <w:bCs/>
          <w:szCs w:val="22"/>
        </w:rPr>
      </w:pPr>
      <w:r>
        <w:rPr>
          <w:rFonts w:asciiTheme="majorHAnsi" w:eastAsia="MS Mincho" w:hAnsiTheme="majorHAnsi"/>
          <w:bCs/>
          <w:szCs w:val="22"/>
        </w:rPr>
        <w:t>P</w:t>
      </w:r>
      <w:r w:rsidR="00D07DDE" w:rsidRPr="00D07DDE">
        <w:rPr>
          <w:rFonts w:asciiTheme="majorHAnsi" w:eastAsia="MS Mincho" w:hAnsiTheme="majorHAnsi"/>
          <w:bCs/>
          <w:szCs w:val="22"/>
        </w:rPr>
        <w:t xml:space="preserve">articipants </w:t>
      </w:r>
      <w:r>
        <w:rPr>
          <w:rFonts w:asciiTheme="majorHAnsi" w:eastAsia="MS Mincho" w:hAnsiTheme="majorHAnsi"/>
          <w:bCs/>
          <w:szCs w:val="22"/>
        </w:rPr>
        <w:t xml:space="preserve">work at their tables to </w:t>
      </w:r>
      <w:r w:rsidR="00D07DDE" w:rsidRPr="00D07DDE">
        <w:rPr>
          <w:rFonts w:asciiTheme="majorHAnsi" w:eastAsia="MS Mincho" w:hAnsiTheme="majorHAnsi"/>
          <w:bCs/>
          <w:szCs w:val="22"/>
        </w:rPr>
        <w:t>evaluate the lesson/unit individually then collectively.  Slides are provided to detail the protocol.</w:t>
      </w:r>
    </w:p>
    <w:p w14:paraId="2B21C151" w14:textId="252EEA3A" w:rsidR="00D07DDE" w:rsidRPr="00D07DDE" w:rsidRDefault="00D07DDE" w:rsidP="00D07DDE">
      <w:pPr>
        <w:pStyle w:val="ListParagraph"/>
        <w:numPr>
          <w:ilvl w:val="0"/>
          <w:numId w:val="47"/>
        </w:numPr>
        <w:spacing w:after="20"/>
        <w:rPr>
          <w:rFonts w:asciiTheme="majorHAnsi" w:eastAsia="MS Mincho" w:hAnsiTheme="majorHAnsi"/>
          <w:bCs/>
          <w:szCs w:val="22"/>
        </w:rPr>
      </w:pPr>
      <w:r w:rsidRPr="00D07DDE">
        <w:rPr>
          <w:rFonts w:asciiTheme="majorHAnsi" w:eastAsia="MS Mincho" w:hAnsiTheme="majorHAnsi"/>
          <w:bCs/>
          <w:szCs w:val="22"/>
        </w:rPr>
        <w:t>Share the pattern of checks for each criterion.  Slides are provided with the pattern of checks for the normed example.</w:t>
      </w:r>
    </w:p>
    <w:p w14:paraId="6BA32ED4" w14:textId="6D2EA1A7" w:rsidR="00D07DDE" w:rsidRPr="00D07DDE" w:rsidRDefault="00D07DDE" w:rsidP="00D07DDE">
      <w:pPr>
        <w:pStyle w:val="ListParagraph"/>
        <w:numPr>
          <w:ilvl w:val="0"/>
          <w:numId w:val="47"/>
        </w:numPr>
        <w:spacing w:after="20"/>
        <w:rPr>
          <w:rFonts w:asciiTheme="majorHAnsi" w:eastAsia="MS Mincho" w:hAnsiTheme="majorHAnsi"/>
          <w:bCs/>
          <w:szCs w:val="22"/>
        </w:rPr>
      </w:pPr>
      <w:r w:rsidRPr="00D07DDE">
        <w:rPr>
          <w:rFonts w:asciiTheme="majorHAnsi" w:eastAsia="MS Mincho" w:hAnsiTheme="majorHAnsi"/>
          <w:bCs/>
          <w:szCs w:val="22"/>
        </w:rPr>
        <w:t>Share the ratings for the dimension.  Slides are provided with the rating for each dimension.</w:t>
      </w:r>
    </w:p>
    <w:p w14:paraId="63346B49" w14:textId="3B9B605A" w:rsidR="00D07DDE" w:rsidRPr="00E340B5" w:rsidRDefault="00D07DDE" w:rsidP="00D07DDE">
      <w:pPr>
        <w:pStyle w:val="ListParagraph"/>
        <w:numPr>
          <w:ilvl w:val="0"/>
          <w:numId w:val="47"/>
        </w:numPr>
        <w:spacing w:after="20"/>
        <w:rPr>
          <w:rFonts w:asciiTheme="majorHAnsi" w:eastAsia="MS Mincho" w:hAnsiTheme="majorHAnsi"/>
          <w:bCs/>
          <w:szCs w:val="22"/>
        </w:rPr>
      </w:pPr>
      <w:r w:rsidRPr="00D07DDE">
        <w:rPr>
          <w:rFonts w:asciiTheme="majorHAnsi" w:eastAsia="MS Mincho" w:hAnsiTheme="majorHAnsi"/>
          <w:bCs/>
          <w:szCs w:val="22"/>
        </w:rPr>
        <w:t xml:space="preserve">Share/discuss specific examples that exemplify the qualities of effective feedback.  Slides and notes are provided, highlighting specific qualities of feedback in each dimension.  </w:t>
      </w:r>
    </w:p>
    <w:p w14:paraId="6EC53FB3" w14:textId="323AB53A" w:rsidR="00D07DDE" w:rsidRPr="00D07DDE" w:rsidRDefault="00D07DDE" w:rsidP="00D07DDE">
      <w:pPr>
        <w:pStyle w:val="ListParagraph"/>
        <w:numPr>
          <w:ilvl w:val="0"/>
          <w:numId w:val="47"/>
        </w:numPr>
        <w:spacing w:after="20"/>
        <w:rPr>
          <w:rFonts w:asciiTheme="majorHAnsi" w:eastAsia="MS Mincho" w:hAnsiTheme="majorHAnsi"/>
          <w:b/>
          <w:bCs/>
          <w:szCs w:val="22"/>
        </w:rPr>
      </w:pPr>
      <w:r w:rsidRPr="00D07DDE">
        <w:rPr>
          <w:rFonts w:asciiTheme="majorHAnsi" w:eastAsia="MS Mincho" w:hAnsiTheme="majorHAnsi"/>
          <w:b/>
          <w:bCs/>
          <w:szCs w:val="22"/>
        </w:rPr>
        <w:t>IMPORTANT NOTE for discussing the qualities of effective feedback for Dimension III:</w:t>
      </w:r>
    </w:p>
    <w:p w14:paraId="4060D4FD" w14:textId="12C3160E" w:rsidR="00D07DDE" w:rsidRDefault="00D07DDE" w:rsidP="00D07DDE">
      <w:pPr>
        <w:spacing w:after="20"/>
        <w:ind w:left="720"/>
        <w:rPr>
          <w:rFonts w:asciiTheme="majorHAnsi" w:eastAsia="MS Mincho" w:hAnsiTheme="majorHAnsi"/>
          <w:bCs/>
          <w:szCs w:val="22"/>
        </w:rPr>
      </w:pPr>
      <w:r>
        <w:rPr>
          <w:rFonts w:asciiTheme="majorHAnsi" w:eastAsia="MS Mincho" w:hAnsiTheme="majorHAnsi"/>
          <w:bCs/>
          <w:szCs w:val="22"/>
        </w:rPr>
        <w:t xml:space="preserve">On slide </w:t>
      </w:r>
      <w:del w:id="32" w:author="Judson Odell" w:date="2015-01-19T07:25:00Z">
        <w:r w:rsidDel="00BE12AB">
          <w:rPr>
            <w:rFonts w:asciiTheme="majorHAnsi" w:eastAsia="MS Mincho" w:hAnsiTheme="majorHAnsi"/>
            <w:bCs/>
            <w:szCs w:val="22"/>
          </w:rPr>
          <w:delText>32</w:delText>
        </w:r>
      </w:del>
      <w:ins w:id="33" w:author="Judson Odell" w:date="2015-01-19T07:25:00Z">
        <w:r w:rsidR="00BE12AB">
          <w:rPr>
            <w:rFonts w:asciiTheme="majorHAnsi" w:eastAsia="MS Mincho" w:hAnsiTheme="majorHAnsi"/>
            <w:bCs/>
            <w:szCs w:val="22"/>
          </w:rPr>
          <w:t>3</w:t>
        </w:r>
        <w:r w:rsidR="00BE12AB">
          <w:rPr>
            <w:rFonts w:asciiTheme="majorHAnsi" w:eastAsia="MS Mincho" w:hAnsiTheme="majorHAnsi"/>
            <w:bCs/>
            <w:szCs w:val="22"/>
          </w:rPr>
          <w:t>5</w:t>
        </w:r>
      </w:ins>
      <w:r>
        <w:rPr>
          <w:rFonts w:asciiTheme="majorHAnsi" w:eastAsia="MS Mincho" w:hAnsiTheme="majorHAnsi"/>
          <w:bCs/>
          <w:szCs w:val="22"/>
        </w:rPr>
        <w:t xml:space="preserve">, during table work time, participants are instructed to write one piece of quality feedback.  </w:t>
      </w:r>
    </w:p>
    <w:p w14:paraId="3BB4CFCD" w14:textId="77777777" w:rsidR="00D07DDE" w:rsidRDefault="00D07DDE" w:rsidP="00D07DDE">
      <w:pPr>
        <w:spacing w:after="20"/>
        <w:ind w:left="720"/>
        <w:rPr>
          <w:rFonts w:asciiTheme="majorHAnsi" w:eastAsia="MS Mincho" w:hAnsiTheme="majorHAnsi"/>
          <w:bCs/>
          <w:szCs w:val="22"/>
        </w:rPr>
      </w:pPr>
      <w:r>
        <w:rPr>
          <w:rFonts w:asciiTheme="majorHAnsi" w:eastAsia="MS Mincho" w:hAnsiTheme="majorHAnsi"/>
          <w:bCs/>
          <w:szCs w:val="22"/>
        </w:rPr>
        <w:t xml:space="preserve">The table will then choose one example to share with the entire group during discussion.  </w:t>
      </w:r>
    </w:p>
    <w:p w14:paraId="3D9F3F8D" w14:textId="4E5186B1" w:rsidR="00D07DDE" w:rsidRDefault="00D07DDE" w:rsidP="00D07DDE">
      <w:pPr>
        <w:spacing w:after="20"/>
        <w:ind w:left="720"/>
        <w:rPr>
          <w:rFonts w:asciiTheme="majorHAnsi" w:eastAsia="MS Mincho" w:hAnsiTheme="majorHAnsi"/>
          <w:bCs/>
          <w:szCs w:val="22"/>
        </w:rPr>
      </w:pPr>
      <w:r>
        <w:rPr>
          <w:rFonts w:asciiTheme="majorHAnsi" w:eastAsia="MS Mincho" w:hAnsiTheme="majorHAnsi"/>
          <w:bCs/>
          <w:szCs w:val="22"/>
        </w:rPr>
        <w:t xml:space="preserve">Using slides </w:t>
      </w:r>
      <w:del w:id="34" w:author="Judson Odell" w:date="2015-01-19T07:25:00Z">
        <w:r w:rsidDel="00BE12AB">
          <w:rPr>
            <w:rFonts w:asciiTheme="majorHAnsi" w:eastAsia="MS Mincho" w:hAnsiTheme="majorHAnsi"/>
            <w:bCs/>
            <w:szCs w:val="22"/>
          </w:rPr>
          <w:delText>37 – 38</w:delText>
        </w:r>
      </w:del>
      <w:ins w:id="35" w:author="Judson Odell" w:date="2015-01-19T07:25:00Z">
        <w:r w:rsidR="00BE12AB">
          <w:rPr>
            <w:rFonts w:asciiTheme="majorHAnsi" w:eastAsia="MS Mincho" w:hAnsiTheme="majorHAnsi"/>
            <w:bCs/>
            <w:szCs w:val="22"/>
          </w:rPr>
          <w:t>40-41</w:t>
        </w:r>
      </w:ins>
      <w:r>
        <w:rPr>
          <w:rFonts w:asciiTheme="majorHAnsi" w:eastAsia="MS Mincho" w:hAnsiTheme="majorHAnsi"/>
          <w:bCs/>
          <w:szCs w:val="22"/>
        </w:rPr>
        <w:t xml:space="preserve">, share the feedback from the normed example, then ask participants to also share their table’s selected feedback.  </w:t>
      </w:r>
    </w:p>
    <w:p w14:paraId="72D68448" w14:textId="77777777" w:rsidR="00D07DDE" w:rsidRDefault="00D07DDE" w:rsidP="00D07DDE">
      <w:pPr>
        <w:spacing w:after="20"/>
        <w:ind w:left="720"/>
        <w:rPr>
          <w:rFonts w:asciiTheme="majorHAnsi" w:eastAsia="MS Mincho" w:hAnsiTheme="majorHAnsi"/>
          <w:bCs/>
          <w:szCs w:val="22"/>
        </w:rPr>
      </w:pPr>
      <w:r>
        <w:rPr>
          <w:rFonts w:asciiTheme="majorHAnsi" w:eastAsia="MS Mincho" w:hAnsiTheme="majorHAnsi"/>
          <w:bCs/>
          <w:szCs w:val="22"/>
        </w:rPr>
        <w:t xml:space="preserve">All other participant should be prepared to identify and discuss the specific qualities of effective feedback from each example.  </w:t>
      </w:r>
    </w:p>
    <w:p w14:paraId="4827998E" w14:textId="2A9DA03D" w:rsidR="00D07DDE" w:rsidRPr="00D07DDE" w:rsidRDefault="00D07DDE" w:rsidP="00D07DDE">
      <w:pPr>
        <w:spacing w:after="20"/>
        <w:ind w:left="720"/>
        <w:rPr>
          <w:rFonts w:asciiTheme="majorHAnsi" w:eastAsia="MS Mincho" w:hAnsiTheme="majorHAnsi"/>
          <w:bCs/>
          <w:i/>
          <w:szCs w:val="22"/>
        </w:rPr>
      </w:pPr>
      <w:r w:rsidRPr="00D07DDE">
        <w:rPr>
          <w:rFonts w:asciiTheme="majorHAnsi" w:eastAsia="MS Mincho" w:hAnsiTheme="majorHAnsi"/>
          <w:bCs/>
          <w:i/>
          <w:szCs w:val="22"/>
        </w:rPr>
        <w:t>Facilitators may consider many options for sharing feedback from the tables with the larger group, for example:  google documents, chart paper, or orally reading aloud.</w:t>
      </w:r>
    </w:p>
    <w:p w14:paraId="34BC3ADE" w14:textId="77777777" w:rsidR="003C3739" w:rsidRPr="00B33B65" w:rsidRDefault="003C3739" w:rsidP="003C3739">
      <w:pPr>
        <w:spacing w:after="120"/>
        <w:rPr>
          <w:rFonts w:asciiTheme="majorHAnsi" w:eastAsia="MS Mincho" w:hAnsiTheme="majorHAnsi"/>
          <w:szCs w:val="22"/>
        </w:rPr>
      </w:pPr>
    </w:p>
    <w:p w14:paraId="342B167D" w14:textId="5EC307F3" w:rsidR="008B7570" w:rsidRPr="00B650A2" w:rsidRDefault="00AF0F8B" w:rsidP="007321EB">
      <w:pPr>
        <w:spacing w:after="20"/>
        <w:rPr>
          <w:rFonts w:asciiTheme="majorHAnsi" w:eastAsia="MS Mincho" w:hAnsiTheme="majorHAnsi"/>
          <w:bCs/>
          <w:szCs w:val="22"/>
        </w:rPr>
      </w:pPr>
      <w:r w:rsidRPr="00B650A2">
        <w:rPr>
          <w:rFonts w:asciiTheme="majorHAnsi" w:eastAsia="MS Mincho" w:hAnsiTheme="majorHAnsi"/>
          <w:b/>
          <w:bCs/>
          <w:szCs w:val="22"/>
        </w:rPr>
        <w:t>Step 4</w:t>
      </w:r>
      <w:r w:rsidR="00B30497" w:rsidRPr="00B650A2">
        <w:rPr>
          <w:rFonts w:asciiTheme="majorHAnsi" w:eastAsia="MS Mincho" w:hAnsiTheme="majorHAnsi"/>
          <w:b/>
          <w:bCs/>
          <w:szCs w:val="22"/>
        </w:rPr>
        <w:t>.</w:t>
      </w:r>
      <w:r w:rsidRPr="00B650A2">
        <w:rPr>
          <w:rFonts w:asciiTheme="majorHAnsi" w:eastAsia="MS Mincho" w:hAnsiTheme="majorHAnsi"/>
          <w:b/>
          <w:bCs/>
          <w:szCs w:val="22"/>
        </w:rPr>
        <w:t xml:space="preserve"> Provide </w:t>
      </w:r>
      <w:r w:rsidR="00D07DDE">
        <w:rPr>
          <w:rFonts w:asciiTheme="majorHAnsi" w:eastAsia="MS Mincho" w:hAnsiTheme="majorHAnsi"/>
          <w:b/>
          <w:bCs/>
          <w:szCs w:val="22"/>
        </w:rPr>
        <w:t xml:space="preserve">Overall Rating and </w:t>
      </w:r>
      <w:r w:rsidRPr="00B650A2">
        <w:rPr>
          <w:rFonts w:asciiTheme="majorHAnsi" w:eastAsia="MS Mincho" w:hAnsiTheme="majorHAnsi"/>
          <w:b/>
          <w:bCs/>
          <w:szCs w:val="22"/>
        </w:rPr>
        <w:t xml:space="preserve">Summary Comments </w:t>
      </w:r>
      <w:r w:rsidRPr="00B650A2">
        <w:rPr>
          <w:rFonts w:asciiTheme="majorHAnsi" w:eastAsia="MS Mincho" w:hAnsiTheme="majorHAnsi"/>
          <w:bCs/>
          <w:szCs w:val="22"/>
        </w:rPr>
        <w:t xml:space="preserve">(Slide </w:t>
      </w:r>
      <w:del w:id="36" w:author="Judson Odell" w:date="2015-01-19T07:26:00Z">
        <w:r w:rsidR="00D07DDE" w:rsidDel="00BE12AB">
          <w:rPr>
            <w:rFonts w:asciiTheme="majorHAnsi" w:eastAsia="MS Mincho" w:hAnsiTheme="majorHAnsi"/>
            <w:bCs/>
            <w:szCs w:val="22"/>
          </w:rPr>
          <w:delText>45 – 48</w:delText>
        </w:r>
      </w:del>
      <w:ins w:id="37" w:author="Judson Odell" w:date="2015-01-19T07:26:00Z">
        <w:r w:rsidR="00BE12AB">
          <w:rPr>
            <w:rFonts w:asciiTheme="majorHAnsi" w:eastAsia="MS Mincho" w:hAnsiTheme="majorHAnsi"/>
            <w:bCs/>
            <w:szCs w:val="22"/>
          </w:rPr>
          <w:t>51-54</w:t>
        </w:r>
      </w:ins>
      <w:r w:rsidRPr="00B650A2">
        <w:rPr>
          <w:rFonts w:asciiTheme="majorHAnsi" w:eastAsia="MS Mincho" w:hAnsiTheme="majorHAnsi"/>
          <w:bCs/>
          <w:szCs w:val="22"/>
        </w:rPr>
        <w:t>)</w:t>
      </w:r>
    </w:p>
    <w:p w14:paraId="740A89F5" w14:textId="71CBDEB9" w:rsidR="001C4B76" w:rsidRPr="00B650A2" w:rsidRDefault="00AF0F8B" w:rsidP="001C4B76">
      <w:pPr>
        <w:rPr>
          <w:rFonts w:asciiTheme="majorHAnsi" w:eastAsia="MS Mincho" w:hAnsiTheme="majorHAnsi"/>
          <w:b/>
          <w:bCs/>
          <w:szCs w:val="22"/>
        </w:rPr>
      </w:pPr>
      <w:r w:rsidRPr="00B650A2">
        <w:rPr>
          <w:rFonts w:asciiTheme="majorHAnsi" w:eastAsia="MS Mincho" w:hAnsiTheme="majorHAnsi"/>
          <w:b/>
          <w:bCs/>
          <w:szCs w:val="22"/>
        </w:rPr>
        <w:t>Time</w:t>
      </w:r>
      <w:r w:rsidR="00B30497" w:rsidRPr="00B650A2">
        <w:rPr>
          <w:rFonts w:asciiTheme="majorHAnsi" w:eastAsia="MS Mincho" w:hAnsiTheme="majorHAnsi"/>
          <w:b/>
          <w:bCs/>
          <w:szCs w:val="22"/>
        </w:rPr>
        <w:t>:</w:t>
      </w:r>
      <w:r w:rsidRPr="00B650A2">
        <w:rPr>
          <w:rFonts w:asciiTheme="majorHAnsi" w:eastAsia="MS Mincho" w:hAnsiTheme="majorHAnsi"/>
          <w:b/>
          <w:bCs/>
          <w:szCs w:val="22"/>
        </w:rPr>
        <w:t xml:space="preserve"> </w:t>
      </w:r>
      <w:r w:rsidR="00D07DDE">
        <w:rPr>
          <w:rFonts w:asciiTheme="majorHAnsi" w:eastAsia="MS Mincho" w:hAnsiTheme="majorHAnsi"/>
          <w:b/>
          <w:bCs/>
          <w:szCs w:val="22"/>
        </w:rPr>
        <w:t>15 minutes</w:t>
      </w:r>
    </w:p>
    <w:p w14:paraId="535B5FF5" w14:textId="6B21A73B" w:rsidR="000B0AC7" w:rsidRPr="00B33B65" w:rsidRDefault="00A924BA" w:rsidP="000B0AC7">
      <w:pPr>
        <w:spacing w:after="120"/>
        <w:contextualSpacing/>
        <w:rPr>
          <w:rFonts w:asciiTheme="majorHAnsi" w:eastAsia="MS Mincho" w:hAnsiTheme="majorHAnsi"/>
          <w:szCs w:val="22"/>
        </w:rPr>
      </w:pPr>
      <w:r w:rsidRPr="00B33B65">
        <w:rPr>
          <w:rFonts w:asciiTheme="majorHAnsi" w:eastAsia="MS Mincho" w:hAnsiTheme="majorHAnsi"/>
          <w:szCs w:val="22"/>
        </w:rPr>
        <w:t>.</w:t>
      </w:r>
      <w:r w:rsidR="00EA5BF3" w:rsidRPr="00B33B65">
        <w:rPr>
          <w:rFonts w:asciiTheme="majorHAnsi" w:eastAsia="MS Mincho" w:hAnsiTheme="majorHAnsi"/>
          <w:szCs w:val="22"/>
        </w:rPr>
        <w:t xml:space="preserve"> </w:t>
      </w:r>
    </w:p>
    <w:p w14:paraId="737D1FD4" w14:textId="2A644D79" w:rsidR="00A924BA" w:rsidRPr="00D07DDE" w:rsidRDefault="00D07DDE" w:rsidP="00D07DDE">
      <w:pPr>
        <w:pStyle w:val="ListParagraph"/>
        <w:numPr>
          <w:ilvl w:val="0"/>
          <w:numId w:val="48"/>
        </w:numPr>
        <w:spacing w:after="120"/>
        <w:rPr>
          <w:rFonts w:asciiTheme="majorHAnsi" w:eastAsia="MS Mincho" w:hAnsiTheme="majorHAnsi"/>
          <w:szCs w:val="22"/>
        </w:rPr>
      </w:pPr>
      <w:r w:rsidRPr="00D07DDE">
        <w:rPr>
          <w:rFonts w:asciiTheme="majorHAnsi" w:eastAsia="MS Mincho" w:hAnsiTheme="majorHAnsi"/>
          <w:szCs w:val="22"/>
        </w:rPr>
        <w:t xml:space="preserve">Explain each overall rating category using slide </w:t>
      </w:r>
      <w:del w:id="38" w:author="Judson Odell" w:date="2015-01-19T07:26:00Z">
        <w:r w:rsidRPr="00D07DDE" w:rsidDel="00BE12AB">
          <w:rPr>
            <w:rFonts w:asciiTheme="majorHAnsi" w:eastAsia="MS Mincho" w:hAnsiTheme="majorHAnsi"/>
            <w:szCs w:val="22"/>
          </w:rPr>
          <w:delText>45</w:delText>
        </w:r>
      </w:del>
      <w:ins w:id="39" w:author="Judson Odell" w:date="2015-01-19T07:26:00Z">
        <w:r w:rsidR="00BE12AB">
          <w:rPr>
            <w:rFonts w:asciiTheme="majorHAnsi" w:eastAsia="MS Mincho" w:hAnsiTheme="majorHAnsi"/>
            <w:szCs w:val="22"/>
          </w:rPr>
          <w:t>51</w:t>
        </w:r>
      </w:ins>
      <w:r w:rsidRPr="00D07DDE">
        <w:rPr>
          <w:rFonts w:asciiTheme="majorHAnsi" w:eastAsia="MS Mincho" w:hAnsiTheme="majorHAnsi"/>
          <w:szCs w:val="22"/>
        </w:rPr>
        <w:t>.</w:t>
      </w:r>
    </w:p>
    <w:p w14:paraId="267A339A" w14:textId="3BA2CBE5" w:rsidR="00D07DDE" w:rsidRPr="00D07DDE" w:rsidRDefault="00D07DDE" w:rsidP="00D07DDE">
      <w:pPr>
        <w:pStyle w:val="ListParagraph"/>
        <w:numPr>
          <w:ilvl w:val="0"/>
          <w:numId w:val="48"/>
        </w:numPr>
        <w:spacing w:after="120"/>
        <w:rPr>
          <w:rFonts w:asciiTheme="majorHAnsi" w:eastAsia="MS Mincho" w:hAnsiTheme="majorHAnsi"/>
          <w:szCs w:val="22"/>
        </w:rPr>
      </w:pPr>
      <w:r w:rsidRPr="00D07DDE">
        <w:rPr>
          <w:rFonts w:asciiTheme="majorHAnsi" w:eastAsia="MS Mincho" w:hAnsiTheme="majorHAnsi"/>
          <w:szCs w:val="22"/>
        </w:rPr>
        <w:t xml:space="preserve">Allow a few moments for participants to tally points and consider the guidelines on slide </w:t>
      </w:r>
      <w:del w:id="40" w:author="Judson Odell" w:date="2015-01-19T07:26:00Z">
        <w:r w:rsidRPr="00D07DDE" w:rsidDel="00BE12AB">
          <w:rPr>
            <w:rFonts w:asciiTheme="majorHAnsi" w:eastAsia="MS Mincho" w:hAnsiTheme="majorHAnsi"/>
            <w:szCs w:val="22"/>
          </w:rPr>
          <w:delText>46</w:delText>
        </w:r>
      </w:del>
      <w:ins w:id="41" w:author="Judson Odell" w:date="2015-01-19T07:26:00Z">
        <w:r w:rsidR="00BE12AB">
          <w:rPr>
            <w:rFonts w:asciiTheme="majorHAnsi" w:eastAsia="MS Mincho" w:hAnsiTheme="majorHAnsi"/>
            <w:szCs w:val="22"/>
          </w:rPr>
          <w:t>52</w:t>
        </w:r>
      </w:ins>
      <w:r w:rsidRPr="00D07DDE">
        <w:rPr>
          <w:rFonts w:asciiTheme="majorHAnsi" w:eastAsia="MS Mincho" w:hAnsiTheme="majorHAnsi"/>
          <w:szCs w:val="22"/>
        </w:rPr>
        <w:t>.  Ask participants to share overall ratings with the entire group.</w:t>
      </w:r>
    </w:p>
    <w:p w14:paraId="0A5898AC" w14:textId="5CEB3911" w:rsidR="00D07DDE" w:rsidRPr="00D07DDE" w:rsidRDefault="00D07DDE" w:rsidP="00D07DDE">
      <w:pPr>
        <w:pStyle w:val="ListParagraph"/>
        <w:numPr>
          <w:ilvl w:val="0"/>
          <w:numId w:val="48"/>
        </w:numPr>
        <w:spacing w:after="120"/>
        <w:rPr>
          <w:rFonts w:asciiTheme="majorHAnsi" w:eastAsia="MS Mincho" w:hAnsiTheme="majorHAnsi"/>
          <w:szCs w:val="22"/>
        </w:rPr>
      </w:pPr>
      <w:r w:rsidRPr="00D07DDE">
        <w:rPr>
          <w:rFonts w:asciiTheme="majorHAnsi" w:eastAsia="MS Mincho" w:hAnsiTheme="majorHAnsi"/>
          <w:szCs w:val="22"/>
        </w:rPr>
        <w:t xml:space="preserve">Explain the nature of summary comments using slide </w:t>
      </w:r>
      <w:del w:id="42" w:author="Judson Odell" w:date="2015-01-19T07:27:00Z">
        <w:r w:rsidRPr="00D07DDE" w:rsidDel="00BE12AB">
          <w:rPr>
            <w:rFonts w:asciiTheme="majorHAnsi" w:eastAsia="MS Mincho" w:hAnsiTheme="majorHAnsi"/>
            <w:szCs w:val="22"/>
          </w:rPr>
          <w:delText>47</w:delText>
        </w:r>
      </w:del>
      <w:ins w:id="43" w:author="Judson Odell" w:date="2015-01-19T07:27:00Z">
        <w:r w:rsidR="00BE12AB">
          <w:rPr>
            <w:rFonts w:asciiTheme="majorHAnsi" w:eastAsia="MS Mincho" w:hAnsiTheme="majorHAnsi"/>
            <w:szCs w:val="22"/>
          </w:rPr>
          <w:t>53</w:t>
        </w:r>
      </w:ins>
      <w:r w:rsidRPr="00D07DDE">
        <w:rPr>
          <w:rFonts w:asciiTheme="majorHAnsi" w:eastAsia="MS Mincho" w:hAnsiTheme="majorHAnsi"/>
          <w:szCs w:val="22"/>
        </w:rPr>
        <w:t>.</w:t>
      </w:r>
    </w:p>
    <w:p w14:paraId="07AD7FC2" w14:textId="7C8060EF" w:rsidR="00D07DDE" w:rsidRPr="00D07DDE" w:rsidRDefault="00D07DDE" w:rsidP="00D07DDE">
      <w:pPr>
        <w:pStyle w:val="ListParagraph"/>
        <w:numPr>
          <w:ilvl w:val="0"/>
          <w:numId w:val="48"/>
        </w:numPr>
        <w:spacing w:after="120"/>
        <w:rPr>
          <w:rFonts w:asciiTheme="majorHAnsi" w:eastAsia="MS Mincho" w:hAnsiTheme="majorHAnsi"/>
          <w:szCs w:val="22"/>
        </w:rPr>
      </w:pPr>
      <w:r w:rsidRPr="00D07DDE">
        <w:rPr>
          <w:rFonts w:asciiTheme="majorHAnsi" w:eastAsia="MS Mincho" w:hAnsiTheme="majorHAnsi"/>
          <w:szCs w:val="22"/>
        </w:rPr>
        <w:t xml:space="preserve">Using slide </w:t>
      </w:r>
      <w:del w:id="44" w:author="Judson Odell" w:date="2015-01-19T07:27:00Z">
        <w:r w:rsidRPr="00D07DDE" w:rsidDel="00BE12AB">
          <w:rPr>
            <w:rFonts w:asciiTheme="majorHAnsi" w:eastAsia="MS Mincho" w:hAnsiTheme="majorHAnsi"/>
            <w:szCs w:val="22"/>
          </w:rPr>
          <w:delText>48</w:delText>
        </w:r>
      </w:del>
      <w:ins w:id="45" w:author="Judson Odell" w:date="2015-01-19T07:27:00Z">
        <w:r w:rsidR="00BE12AB">
          <w:rPr>
            <w:rFonts w:asciiTheme="majorHAnsi" w:eastAsia="MS Mincho" w:hAnsiTheme="majorHAnsi"/>
            <w:szCs w:val="22"/>
          </w:rPr>
          <w:t>54</w:t>
        </w:r>
      </w:ins>
      <w:r w:rsidRPr="00D07DDE">
        <w:rPr>
          <w:rFonts w:asciiTheme="majorHAnsi" w:eastAsia="MS Mincho" w:hAnsiTheme="majorHAnsi"/>
          <w:szCs w:val="22"/>
        </w:rPr>
        <w:t>, share the overall rating and summary comments for the normed example.</w:t>
      </w:r>
    </w:p>
    <w:p w14:paraId="4FCA3ABD" w14:textId="77777777" w:rsidR="00D07DDE" w:rsidRPr="00B650A2" w:rsidRDefault="00D07DDE" w:rsidP="00A924BA">
      <w:pPr>
        <w:spacing w:after="120"/>
        <w:contextualSpacing/>
        <w:rPr>
          <w:rFonts w:asciiTheme="majorHAnsi" w:eastAsia="MS Mincho" w:hAnsiTheme="majorHAnsi"/>
          <w:color w:val="4F81BD" w:themeColor="accent1"/>
          <w:szCs w:val="22"/>
        </w:rPr>
      </w:pPr>
    </w:p>
    <w:p w14:paraId="223B0273" w14:textId="7605C5A6" w:rsidR="008B7570" w:rsidRPr="00B650A2" w:rsidRDefault="00AF0F8B" w:rsidP="007321EB">
      <w:pPr>
        <w:spacing w:after="20"/>
        <w:rPr>
          <w:rFonts w:asciiTheme="majorHAnsi" w:eastAsia="MS Mincho" w:hAnsiTheme="majorHAnsi"/>
          <w:b/>
          <w:bCs/>
          <w:szCs w:val="22"/>
        </w:rPr>
      </w:pPr>
      <w:r w:rsidRPr="00B650A2">
        <w:rPr>
          <w:rFonts w:asciiTheme="majorHAnsi" w:eastAsia="MS Mincho" w:hAnsiTheme="majorHAnsi"/>
          <w:b/>
          <w:bCs/>
          <w:szCs w:val="22"/>
        </w:rPr>
        <w:t>Step 5</w:t>
      </w:r>
      <w:r w:rsidR="00B30497" w:rsidRPr="00B650A2">
        <w:rPr>
          <w:rFonts w:asciiTheme="majorHAnsi" w:eastAsia="MS Mincho" w:hAnsiTheme="majorHAnsi"/>
          <w:b/>
          <w:bCs/>
          <w:szCs w:val="22"/>
        </w:rPr>
        <w:t>.</w:t>
      </w:r>
      <w:r w:rsidRPr="00B650A2">
        <w:rPr>
          <w:rFonts w:asciiTheme="majorHAnsi" w:eastAsia="MS Mincho" w:hAnsiTheme="majorHAnsi"/>
          <w:b/>
          <w:bCs/>
          <w:szCs w:val="22"/>
        </w:rPr>
        <w:t xml:space="preserve"> </w:t>
      </w:r>
      <w:ins w:id="46" w:author="Judson Odell" w:date="2015-01-19T07:14:00Z">
        <w:r w:rsidR="00FB34EE">
          <w:rPr>
            <w:rFonts w:asciiTheme="majorHAnsi" w:eastAsia="MS Mincho" w:hAnsiTheme="majorHAnsi"/>
            <w:b/>
            <w:bCs/>
            <w:szCs w:val="22"/>
          </w:rPr>
          <w:t xml:space="preserve">Compare Overall Rating and </w:t>
        </w:r>
      </w:ins>
      <w:r w:rsidRPr="00B650A2">
        <w:rPr>
          <w:rFonts w:asciiTheme="majorHAnsi" w:eastAsia="MS Mincho" w:hAnsiTheme="majorHAnsi"/>
          <w:b/>
          <w:bCs/>
          <w:szCs w:val="22"/>
        </w:rPr>
        <w:t xml:space="preserve">Determine Next Steps </w:t>
      </w:r>
      <w:r w:rsidR="001535C6">
        <w:rPr>
          <w:rFonts w:asciiTheme="majorHAnsi" w:eastAsia="MS Mincho" w:hAnsiTheme="majorHAnsi"/>
          <w:szCs w:val="22"/>
        </w:rPr>
        <w:t xml:space="preserve">(Slide </w:t>
      </w:r>
      <w:del w:id="47" w:author="Judson Odell" w:date="2015-01-19T07:28:00Z">
        <w:r w:rsidR="00D07DDE" w:rsidDel="00F3371C">
          <w:rPr>
            <w:rFonts w:asciiTheme="majorHAnsi" w:eastAsia="MS Mincho" w:hAnsiTheme="majorHAnsi"/>
            <w:szCs w:val="22"/>
          </w:rPr>
          <w:delText>49</w:delText>
        </w:r>
      </w:del>
      <w:ins w:id="48" w:author="Judson Odell" w:date="2015-01-19T07:28:00Z">
        <w:r w:rsidR="00F3371C">
          <w:rPr>
            <w:rFonts w:asciiTheme="majorHAnsi" w:eastAsia="MS Mincho" w:hAnsiTheme="majorHAnsi"/>
            <w:szCs w:val="22"/>
          </w:rPr>
          <w:t>55</w:t>
        </w:r>
      </w:ins>
      <w:r w:rsidRPr="00B650A2">
        <w:rPr>
          <w:rFonts w:asciiTheme="majorHAnsi" w:eastAsia="MS Mincho" w:hAnsiTheme="majorHAnsi"/>
          <w:szCs w:val="22"/>
        </w:rPr>
        <w:t>)</w:t>
      </w:r>
    </w:p>
    <w:p w14:paraId="4CD9C820" w14:textId="64720525" w:rsidR="001C4B76" w:rsidRPr="00B650A2" w:rsidRDefault="00AF0F8B" w:rsidP="001C4B76">
      <w:pPr>
        <w:rPr>
          <w:rFonts w:asciiTheme="majorHAnsi" w:eastAsia="MS Mincho" w:hAnsiTheme="majorHAnsi"/>
          <w:szCs w:val="22"/>
        </w:rPr>
      </w:pPr>
      <w:r w:rsidRPr="00B650A2">
        <w:rPr>
          <w:rFonts w:asciiTheme="majorHAnsi" w:eastAsia="MS Mincho" w:hAnsiTheme="majorHAnsi"/>
          <w:b/>
          <w:bCs/>
          <w:szCs w:val="22"/>
        </w:rPr>
        <w:t>Time</w:t>
      </w:r>
      <w:r w:rsidR="00B30497" w:rsidRPr="00B650A2">
        <w:rPr>
          <w:rFonts w:asciiTheme="majorHAnsi" w:eastAsia="MS Mincho" w:hAnsiTheme="majorHAnsi"/>
          <w:b/>
          <w:bCs/>
          <w:szCs w:val="22"/>
        </w:rPr>
        <w:t>:</w:t>
      </w:r>
      <w:r w:rsidRPr="00B650A2">
        <w:rPr>
          <w:rFonts w:asciiTheme="majorHAnsi" w:eastAsia="MS Mincho" w:hAnsiTheme="majorHAnsi"/>
          <w:b/>
          <w:bCs/>
          <w:szCs w:val="22"/>
        </w:rPr>
        <w:t xml:space="preserve"> </w:t>
      </w:r>
      <w:r w:rsidR="00D07DDE">
        <w:rPr>
          <w:rFonts w:asciiTheme="majorHAnsi" w:eastAsia="MS Mincho" w:hAnsiTheme="majorHAnsi"/>
          <w:b/>
          <w:bCs/>
          <w:szCs w:val="22"/>
        </w:rPr>
        <w:t>15 minutes</w:t>
      </w:r>
    </w:p>
    <w:p w14:paraId="733AF401" w14:textId="7E4BC8B8" w:rsidR="00D07DDE" w:rsidRDefault="00D07DDE" w:rsidP="007321EB">
      <w:pPr>
        <w:spacing w:after="20"/>
        <w:rPr>
          <w:rFonts w:asciiTheme="majorHAnsi" w:eastAsia="MS Mincho" w:hAnsiTheme="majorHAnsi"/>
          <w:szCs w:val="22"/>
        </w:rPr>
      </w:pPr>
    </w:p>
    <w:p w14:paraId="59DF3F00" w14:textId="3C6040F7" w:rsidR="00C4765F" w:rsidRPr="00B33B65" w:rsidRDefault="00D07DDE" w:rsidP="007321EB">
      <w:pPr>
        <w:spacing w:after="20"/>
        <w:rPr>
          <w:rFonts w:asciiTheme="majorHAnsi" w:eastAsia="MS Mincho" w:hAnsiTheme="majorHAnsi"/>
          <w:szCs w:val="22"/>
        </w:rPr>
      </w:pPr>
      <w:r>
        <w:rPr>
          <w:rFonts w:asciiTheme="majorHAnsi" w:eastAsia="MS Mincho" w:hAnsiTheme="majorHAnsi"/>
          <w:szCs w:val="22"/>
        </w:rPr>
        <w:t>Allow time for table and/or whole group discussions about next steps.  Use questions on slide 49 to guide discussions.</w:t>
      </w:r>
    </w:p>
    <w:p w14:paraId="6480D8DC" w14:textId="77777777" w:rsidR="00C4765F" w:rsidRPr="00B650A2" w:rsidRDefault="00C4765F" w:rsidP="007321EB">
      <w:pPr>
        <w:spacing w:after="20"/>
        <w:rPr>
          <w:rFonts w:asciiTheme="majorHAnsi" w:eastAsia="MS Mincho" w:hAnsiTheme="majorHAnsi"/>
          <w:szCs w:val="22"/>
        </w:rPr>
      </w:pPr>
    </w:p>
    <w:p w14:paraId="2A104B99" w14:textId="00436CBB" w:rsidR="00FB34EE" w:rsidRPr="006E7C45" w:rsidRDefault="00FB34EE" w:rsidP="00FB34EE">
      <w:pPr>
        <w:rPr>
          <w:ins w:id="49" w:author="Judson Odell" w:date="2015-01-19T07:15:00Z"/>
          <w:rFonts w:asciiTheme="majorHAnsi" w:eastAsia="MS Mincho" w:hAnsiTheme="majorHAnsi"/>
          <w:b/>
          <w:szCs w:val="22"/>
        </w:rPr>
      </w:pPr>
      <w:ins w:id="50" w:author="Judson Odell" w:date="2015-01-19T07:15:00Z">
        <w:r w:rsidRPr="006E7C45">
          <w:rPr>
            <w:rFonts w:asciiTheme="majorHAnsi" w:eastAsia="MS Mincho" w:hAnsiTheme="majorHAnsi"/>
            <w:b/>
            <w:szCs w:val="22"/>
          </w:rPr>
          <w:t>Final Reflection</w:t>
        </w:r>
        <w:r>
          <w:rPr>
            <w:rFonts w:asciiTheme="majorHAnsi" w:eastAsia="MS Mincho" w:hAnsiTheme="majorHAnsi"/>
            <w:b/>
            <w:szCs w:val="22"/>
          </w:rPr>
          <w:t xml:space="preserve"> </w:t>
        </w:r>
        <w:r w:rsidRPr="005B26C2">
          <w:rPr>
            <w:rFonts w:asciiTheme="majorHAnsi" w:eastAsia="MS Mincho" w:hAnsiTheme="majorHAnsi"/>
            <w:szCs w:val="22"/>
          </w:rPr>
          <w:t xml:space="preserve">(Slides </w:t>
        </w:r>
      </w:ins>
      <w:ins w:id="51" w:author="Judson Odell" w:date="2015-01-19T07:28:00Z">
        <w:r w:rsidR="00F3371C">
          <w:rPr>
            <w:rFonts w:asciiTheme="majorHAnsi" w:eastAsia="MS Mincho" w:hAnsiTheme="majorHAnsi"/>
            <w:szCs w:val="22"/>
          </w:rPr>
          <w:t>56-57</w:t>
        </w:r>
      </w:ins>
      <w:bookmarkStart w:id="52" w:name="_GoBack"/>
      <w:bookmarkEnd w:id="52"/>
      <w:ins w:id="53" w:author="Judson Odell" w:date="2015-01-19T07:15:00Z">
        <w:r w:rsidRPr="005B26C2">
          <w:rPr>
            <w:rFonts w:asciiTheme="majorHAnsi" w:eastAsia="MS Mincho" w:hAnsiTheme="majorHAnsi"/>
            <w:szCs w:val="22"/>
          </w:rPr>
          <w:t>)</w:t>
        </w:r>
      </w:ins>
    </w:p>
    <w:p w14:paraId="4E30EF31" w14:textId="77777777" w:rsidR="00FB34EE" w:rsidRPr="00B86AAE" w:rsidRDefault="00FB34EE" w:rsidP="00FB34EE">
      <w:pPr>
        <w:rPr>
          <w:ins w:id="54" w:author="Judson Odell" w:date="2015-01-19T07:15:00Z"/>
          <w:rFonts w:asciiTheme="majorHAnsi" w:eastAsia="MS Mincho" w:hAnsiTheme="majorHAnsi"/>
          <w:b/>
          <w:szCs w:val="22"/>
        </w:rPr>
      </w:pPr>
      <w:ins w:id="55" w:author="Judson Odell" w:date="2015-01-19T07:15:00Z">
        <w:r w:rsidRPr="006E7C45">
          <w:rPr>
            <w:rFonts w:asciiTheme="majorHAnsi" w:eastAsia="MS Mincho" w:hAnsiTheme="majorHAnsi"/>
            <w:b/>
            <w:szCs w:val="22"/>
          </w:rPr>
          <w:t>Time: 10 minutes</w:t>
        </w:r>
      </w:ins>
    </w:p>
    <w:p w14:paraId="465516FF" w14:textId="77777777" w:rsidR="00FB34EE" w:rsidRDefault="00FB34EE" w:rsidP="00FB34EE">
      <w:pPr>
        <w:rPr>
          <w:ins w:id="56" w:author="Judson Odell" w:date="2015-01-19T07:15:00Z"/>
          <w:rFonts w:asciiTheme="majorHAnsi" w:hAnsiTheme="majorHAnsi"/>
          <w:color w:val="4F81BD" w:themeColor="accent1"/>
        </w:rPr>
      </w:pPr>
      <w:ins w:id="57" w:author="Judson Odell" w:date="2015-01-19T07:15:00Z">
        <w:r>
          <w:rPr>
            <w:rFonts w:asciiTheme="majorHAnsi" w:eastAsia="MS Mincho" w:hAnsiTheme="majorHAnsi"/>
            <w:szCs w:val="22"/>
          </w:rPr>
          <w:t xml:space="preserve">Use slide 60 to reflect on the </w:t>
        </w:r>
        <w:proofErr w:type="spellStart"/>
        <w:r>
          <w:rPr>
            <w:rFonts w:asciiTheme="majorHAnsi" w:eastAsia="MS Mincho" w:hAnsiTheme="majorHAnsi"/>
            <w:szCs w:val="22"/>
          </w:rPr>
          <w:t>EQuIP</w:t>
        </w:r>
        <w:proofErr w:type="spellEnd"/>
        <w:r>
          <w:rPr>
            <w:rFonts w:asciiTheme="majorHAnsi" w:eastAsia="MS Mincho" w:hAnsiTheme="majorHAnsi"/>
            <w:szCs w:val="22"/>
          </w:rPr>
          <w:t xml:space="preserve"> Quality Review process and ways it might be incorporated into the future curriculum practices. Slide 61 provides some suggestions to help participants decide how to organize a review team.</w:t>
        </w:r>
      </w:ins>
    </w:p>
    <w:p w14:paraId="03B80ACC" w14:textId="77777777" w:rsidR="0048309F" w:rsidRDefault="0048309F" w:rsidP="005E47E7">
      <w:pPr>
        <w:rPr>
          <w:rFonts w:asciiTheme="majorHAnsi" w:hAnsiTheme="majorHAnsi"/>
          <w:color w:val="4F81BD" w:themeColor="accent1"/>
        </w:rPr>
      </w:pPr>
    </w:p>
    <w:sectPr w:rsidR="0048309F" w:rsidSect="005E47E7">
      <w:headerReference w:type="default" r:id="rId9"/>
      <w:footerReference w:type="even" r:id="rId10"/>
      <w:footerReference w:type="default" r:id="rId11"/>
      <w:pgSz w:w="12240" w:h="15840"/>
      <w:pgMar w:top="2160" w:right="1152" w:bottom="1008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25A8AD" w14:textId="77777777" w:rsidR="00557CFE" w:rsidRDefault="00557CFE" w:rsidP="00B76B43">
      <w:r>
        <w:separator/>
      </w:r>
    </w:p>
  </w:endnote>
  <w:endnote w:type="continuationSeparator" w:id="0">
    <w:p w14:paraId="4F453012" w14:textId="77777777" w:rsidR="00557CFE" w:rsidRDefault="00557CFE" w:rsidP="00B76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E89D7E" w14:textId="77777777" w:rsidR="00557CFE" w:rsidRDefault="00557CFE" w:rsidP="00B74BC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EEBAA5" w14:textId="77777777" w:rsidR="00557CFE" w:rsidRDefault="00557CFE" w:rsidP="00B74BC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02D1C3" w14:textId="77777777" w:rsidR="00557CFE" w:rsidRDefault="00557CFE" w:rsidP="00B74BC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20EE0">
      <w:rPr>
        <w:rStyle w:val="PageNumber"/>
        <w:noProof/>
      </w:rPr>
      <w:t>2</w:t>
    </w:r>
    <w:r>
      <w:rPr>
        <w:rStyle w:val="PageNumber"/>
      </w:rPr>
      <w:fldChar w:fldCharType="end"/>
    </w:r>
  </w:p>
  <w:p w14:paraId="0335EFA6" w14:textId="77777777" w:rsidR="00557CFE" w:rsidRDefault="00557CFE" w:rsidP="00B74BC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B2338D" w14:textId="77777777" w:rsidR="00557CFE" w:rsidRDefault="00557CFE" w:rsidP="00B76B43">
      <w:r>
        <w:separator/>
      </w:r>
    </w:p>
  </w:footnote>
  <w:footnote w:type="continuationSeparator" w:id="0">
    <w:p w14:paraId="0FD6588B" w14:textId="77777777" w:rsidR="00557CFE" w:rsidRDefault="00557CFE" w:rsidP="00B76B43">
      <w:r>
        <w:continuationSeparator/>
      </w:r>
    </w:p>
  </w:footnote>
  <w:footnote w:id="1">
    <w:p w14:paraId="6D338465" w14:textId="77777777" w:rsidR="00557CFE" w:rsidRPr="005E47E7" w:rsidRDefault="00557CFE" w:rsidP="007E62D7">
      <w:pPr>
        <w:pStyle w:val="FootnoteText"/>
        <w:rPr>
          <w:rFonts w:asciiTheme="majorHAnsi" w:hAnsiTheme="majorHAnsi"/>
          <w:sz w:val="22"/>
          <w:szCs w:val="22"/>
        </w:rPr>
      </w:pPr>
      <w:r w:rsidRPr="005E47E7">
        <w:rPr>
          <w:rStyle w:val="FootnoteReference"/>
          <w:rFonts w:asciiTheme="majorHAnsi" w:hAnsiTheme="majorHAnsi"/>
          <w:sz w:val="22"/>
          <w:szCs w:val="22"/>
        </w:rPr>
        <w:footnoteRef/>
      </w:r>
      <w:r w:rsidRPr="005E47E7">
        <w:rPr>
          <w:rFonts w:asciiTheme="majorHAnsi" w:hAnsiTheme="majorHAnsi"/>
          <w:sz w:val="22"/>
          <w:szCs w:val="22"/>
        </w:rPr>
        <w:t xml:space="preserve"> </w:t>
      </w:r>
      <w:r w:rsidRPr="00663ABA">
        <w:rPr>
          <w:rFonts w:asciiTheme="majorHAnsi" w:hAnsiTheme="majorHAnsi"/>
          <w:sz w:val="20"/>
          <w:szCs w:val="20"/>
        </w:rPr>
        <w:t xml:space="preserve">A description of the quantitative and qualitative complexity is provided for the instructional materials included. For more on text complexity, see CCSS Appendix A and/or Supplemental Information for Appendix A of the Common Core State Standards for English Language Arts and Literacy: New Research on Text Complexity. Also, consider using </w:t>
      </w:r>
      <w:proofErr w:type="spellStart"/>
      <w:r w:rsidRPr="00663ABA">
        <w:rPr>
          <w:rFonts w:asciiTheme="majorHAnsi" w:hAnsiTheme="majorHAnsi"/>
          <w:sz w:val="20"/>
          <w:szCs w:val="20"/>
        </w:rPr>
        <w:t>EQuIP</w:t>
      </w:r>
      <w:proofErr w:type="spellEnd"/>
      <w:r w:rsidRPr="00663ABA">
        <w:rPr>
          <w:rFonts w:asciiTheme="majorHAnsi" w:hAnsiTheme="majorHAnsi"/>
          <w:sz w:val="20"/>
          <w:szCs w:val="20"/>
        </w:rPr>
        <w:t xml:space="preserve"> Session 3 — ELA, Selecting Quality Texts.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0D0438" w14:textId="77777777" w:rsidR="00557CFE" w:rsidRDefault="00557CFE" w:rsidP="00C3336C">
    <w:pPr>
      <w:jc w:val="center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89A359C" wp14:editId="0F077D16">
          <wp:simplePos x="0" y="0"/>
          <wp:positionH relativeFrom="margin">
            <wp:posOffset>1847215</wp:posOffset>
          </wp:positionH>
          <wp:positionV relativeFrom="paragraph">
            <wp:posOffset>-94615</wp:posOffset>
          </wp:positionV>
          <wp:extent cx="2070735" cy="964565"/>
          <wp:effectExtent l="0" t="0" r="12065" b="635"/>
          <wp:wrapTight wrapText="bothSides">
            <wp:wrapPolygon edited="0">
              <wp:start x="0" y="0"/>
              <wp:lineTo x="0" y="21045"/>
              <wp:lineTo x="21461" y="21045"/>
              <wp:lineTo x="21461" y="0"/>
              <wp:lineTo x="0" y="0"/>
            </wp:wrapPolygon>
          </wp:wrapTight>
          <wp:docPr id="1" name="Picture 4" descr="Description: C:\Users\cmarks\AppData\Local\Microsoft\Windows\Temporary Internet Files\Content.Outlook\1Z7LOB49\EQuIP Logo with T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C:\Users\cmarks\AppData\Local\Microsoft\Windows\Temporary Internet Files\Content.Outlook\1Z7LOB49\EQuIP Logo with Ta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735" cy="964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D567F8C" wp14:editId="6A67ED6E">
          <wp:simplePos x="0" y="0"/>
          <wp:positionH relativeFrom="column">
            <wp:posOffset>5048885</wp:posOffset>
          </wp:positionH>
          <wp:positionV relativeFrom="paragraph">
            <wp:posOffset>-299085</wp:posOffset>
          </wp:positionV>
          <wp:extent cx="1365885" cy="350520"/>
          <wp:effectExtent l="0" t="0" r="5715" b="5080"/>
          <wp:wrapSquare wrapText="bothSides"/>
          <wp:docPr id="2" name="Picture 3" descr="Description: J:\Communications &amp; Outreach\Logos &amp; Signatures\2012 Achieve &amp; ADP Logos\ADP_Network-1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J:\Communications &amp; Outreach\Logos &amp; Signatures\2012 Achieve &amp; ADP Logos\ADP_Network-1C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885" cy="350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467AAD7" w14:textId="77777777" w:rsidR="00557CFE" w:rsidRPr="004C3EF2" w:rsidRDefault="00557CFE" w:rsidP="004C3EF2">
    <w:pPr>
      <w:spacing w:after="120"/>
      <w:jc w:val="center"/>
      <w:rPr>
        <w:rFonts w:asciiTheme="majorHAnsi" w:hAnsiTheme="majorHAnsi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71F24"/>
    <w:multiLevelType w:val="multilevel"/>
    <w:tmpl w:val="39584C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52E79"/>
    <w:multiLevelType w:val="hybridMultilevel"/>
    <w:tmpl w:val="08A4B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C04F7"/>
    <w:multiLevelType w:val="hybridMultilevel"/>
    <w:tmpl w:val="45BCC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2B6BCD"/>
    <w:multiLevelType w:val="hybridMultilevel"/>
    <w:tmpl w:val="BA668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407475"/>
    <w:multiLevelType w:val="hybridMultilevel"/>
    <w:tmpl w:val="FB3A7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AA4566"/>
    <w:multiLevelType w:val="hybridMultilevel"/>
    <w:tmpl w:val="2CBC7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83E6C"/>
    <w:multiLevelType w:val="hybridMultilevel"/>
    <w:tmpl w:val="D2ACA58A"/>
    <w:lvl w:ilvl="0" w:tplc="2EE6AE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78D2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B6B9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940A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3A8D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8A8B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0C60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E8DC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7C22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2FC0554"/>
    <w:multiLevelType w:val="hybridMultilevel"/>
    <w:tmpl w:val="25441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0124BC"/>
    <w:multiLevelType w:val="hybridMultilevel"/>
    <w:tmpl w:val="370C3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6F2F40"/>
    <w:multiLevelType w:val="hybridMultilevel"/>
    <w:tmpl w:val="C9B6F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9B49A2"/>
    <w:multiLevelType w:val="hybridMultilevel"/>
    <w:tmpl w:val="1974B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650FB5"/>
    <w:multiLevelType w:val="multilevel"/>
    <w:tmpl w:val="1AB85F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7E2F9A"/>
    <w:multiLevelType w:val="hybridMultilevel"/>
    <w:tmpl w:val="C7CC7B02"/>
    <w:lvl w:ilvl="0" w:tplc="60F881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7092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00DD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3A66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5EA7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CA32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F0AB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A881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C899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3261754"/>
    <w:multiLevelType w:val="hybridMultilevel"/>
    <w:tmpl w:val="337EC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B00F54"/>
    <w:multiLevelType w:val="hybridMultilevel"/>
    <w:tmpl w:val="9250A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235178"/>
    <w:multiLevelType w:val="hybridMultilevel"/>
    <w:tmpl w:val="5AA01F6A"/>
    <w:lvl w:ilvl="0" w:tplc="72301D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08E8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B55C2B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96BD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08C3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96A8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EA24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EEF8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7A8F8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2A814AD8"/>
    <w:multiLevelType w:val="hybridMultilevel"/>
    <w:tmpl w:val="00D65CFC"/>
    <w:lvl w:ilvl="0" w:tplc="040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7">
    <w:nsid w:val="2BB20764"/>
    <w:multiLevelType w:val="hybridMultilevel"/>
    <w:tmpl w:val="B6268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EC3448"/>
    <w:multiLevelType w:val="multilevel"/>
    <w:tmpl w:val="1AB85F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3E5F07"/>
    <w:multiLevelType w:val="hybridMultilevel"/>
    <w:tmpl w:val="D8C0E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EF6D0F"/>
    <w:multiLevelType w:val="hybridMultilevel"/>
    <w:tmpl w:val="3AFC2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A05BCF"/>
    <w:multiLevelType w:val="hybridMultilevel"/>
    <w:tmpl w:val="9912B7B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2">
    <w:nsid w:val="2F9E7F58"/>
    <w:multiLevelType w:val="hybridMultilevel"/>
    <w:tmpl w:val="2C60A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E80F81"/>
    <w:multiLevelType w:val="hybridMultilevel"/>
    <w:tmpl w:val="1AB85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7C79F5"/>
    <w:multiLevelType w:val="hybridMultilevel"/>
    <w:tmpl w:val="146CC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AC526F"/>
    <w:multiLevelType w:val="hybridMultilevel"/>
    <w:tmpl w:val="60EA765A"/>
    <w:lvl w:ilvl="0" w:tplc="BA0624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CA3E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6266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1231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FA7A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D475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0E3D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1430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DA7D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49032A2D"/>
    <w:multiLevelType w:val="hybridMultilevel"/>
    <w:tmpl w:val="5EAAF448"/>
    <w:lvl w:ilvl="0" w:tplc="FE5807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EEDD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2025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0235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20C6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744F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4E70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CEB2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BC55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4B315F67"/>
    <w:multiLevelType w:val="hybridMultilevel"/>
    <w:tmpl w:val="9A763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F762DA"/>
    <w:multiLevelType w:val="hybridMultilevel"/>
    <w:tmpl w:val="FC1C71D6"/>
    <w:lvl w:ilvl="0" w:tplc="78BE9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B0A4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5EA1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9E40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A403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58C5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82BD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7A09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A2D6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4DB56A24"/>
    <w:multiLevelType w:val="hybridMultilevel"/>
    <w:tmpl w:val="19789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9A2047"/>
    <w:multiLevelType w:val="hybridMultilevel"/>
    <w:tmpl w:val="EE9A44A6"/>
    <w:lvl w:ilvl="0" w:tplc="D5827D5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7620CD"/>
    <w:multiLevelType w:val="hybridMultilevel"/>
    <w:tmpl w:val="39584C70"/>
    <w:lvl w:ilvl="0" w:tplc="3BF20E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1B7EFC"/>
    <w:multiLevelType w:val="hybridMultilevel"/>
    <w:tmpl w:val="C614777A"/>
    <w:lvl w:ilvl="0" w:tplc="23BC55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EB0801"/>
    <w:multiLevelType w:val="hybridMultilevel"/>
    <w:tmpl w:val="79E01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2429D3"/>
    <w:multiLevelType w:val="hybridMultilevel"/>
    <w:tmpl w:val="84F095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AE2E5F"/>
    <w:multiLevelType w:val="hybridMultilevel"/>
    <w:tmpl w:val="4CCA3F76"/>
    <w:lvl w:ilvl="0" w:tplc="DFD80D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48B3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6E1A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0036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B2B9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3CE9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CA5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9AD6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A81B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633B11E2"/>
    <w:multiLevelType w:val="hybridMultilevel"/>
    <w:tmpl w:val="5CAA7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560F21"/>
    <w:multiLevelType w:val="hybridMultilevel"/>
    <w:tmpl w:val="76E81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5E1767"/>
    <w:multiLevelType w:val="hybridMultilevel"/>
    <w:tmpl w:val="05FE4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F95F5A"/>
    <w:multiLevelType w:val="hybridMultilevel"/>
    <w:tmpl w:val="62C8233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DA77F02"/>
    <w:multiLevelType w:val="hybridMultilevel"/>
    <w:tmpl w:val="9A089710"/>
    <w:lvl w:ilvl="0" w:tplc="C832A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F071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E61F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38D3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0004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60FF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6091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F0AB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F44F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03E48FC"/>
    <w:multiLevelType w:val="hybridMultilevel"/>
    <w:tmpl w:val="6D863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663AD5"/>
    <w:multiLevelType w:val="hybridMultilevel"/>
    <w:tmpl w:val="60809CC0"/>
    <w:lvl w:ilvl="0" w:tplc="1BBAF6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56E3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 w:tplc="E1F4CD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CCE7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44CB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9A2C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DA07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C633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B218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>
    <w:nsid w:val="7A751BD5"/>
    <w:multiLevelType w:val="hybridMultilevel"/>
    <w:tmpl w:val="C16AA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77554D"/>
    <w:multiLevelType w:val="hybridMultilevel"/>
    <w:tmpl w:val="54AEE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157AAB"/>
    <w:multiLevelType w:val="hybridMultilevel"/>
    <w:tmpl w:val="0684684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6">
    <w:nsid w:val="7CEF1FC0"/>
    <w:multiLevelType w:val="hybridMultilevel"/>
    <w:tmpl w:val="666A5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D1059C"/>
    <w:multiLevelType w:val="hybridMultilevel"/>
    <w:tmpl w:val="9BCED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3"/>
  </w:num>
  <w:num w:numId="3">
    <w:abstractNumId w:val="46"/>
  </w:num>
  <w:num w:numId="4">
    <w:abstractNumId w:val="44"/>
  </w:num>
  <w:num w:numId="5">
    <w:abstractNumId w:val="36"/>
  </w:num>
  <w:num w:numId="6">
    <w:abstractNumId w:val="4"/>
  </w:num>
  <w:num w:numId="7">
    <w:abstractNumId w:val="9"/>
  </w:num>
  <w:num w:numId="8">
    <w:abstractNumId w:val="24"/>
  </w:num>
  <w:num w:numId="9">
    <w:abstractNumId w:val="37"/>
  </w:num>
  <w:num w:numId="10">
    <w:abstractNumId w:val="29"/>
  </w:num>
  <w:num w:numId="11">
    <w:abstractNumId w:val="25"/>
  </w:num>
  <w:num w:numId="12">
    <w:abstractNumId w:val="38"/>
  </w:num>
  <w:num w:numId="13">
    <w:abstractNumId w:val="22"/>
  </w:num>
  <w:num w:numId="14">
    <w:abstractNumId w:val="39"/>
  </w:num>
  <w:num w:numId="15">
    <w:abstractNumId w:val="34"/>
  </w:num>
  <w:num w:numId="16">
    <w:abstractNumId w:val="41"/>
  </w:num>
  <w:num w:numId="17">
    <w:abstractNumId w:val="21"/>
  </w:num>
  <w:num w:numId="18">
    <w:abstractNumId w:val="28"/>
  </w:num>
  <w:num w:numId="19">
    <w:abstractNumId w:val="1"/>
  </w:num>
  <w:num w:numId="20">
    <w:abstractNumId w:val="16"/>
  </w:num>
  <w:num w:numId="21">
    <w:abstractNumId w:val="45"/>
  </w:num>
  <w:num w:numId="22">
    <w:abstractNumId w:val="7"/>
  </w:num>
  <w:num w:numId="23">
    <w:abstractNumId w:val="47"/>
  </w:num>
  <w:num w:numId="24">
    <w:abstractNumId w:val="8"/>
  </w:num>
  <w:num w:numId="25">
    <w:abstractNumId w:val="10"/>
  </w:num>
  <w:num w:numId="26">
    <w:abstractNumId w:val="17"/>
  </w:num>
  <w:num w:numId="27">
    <w:abstractNumId w:val="20"/>
  </w:num>
  <w:num w:numId="28">
    <w:abstractNumId w:val="13"/>
  </w:num>
  <w:num w:numId="29">
    <w:abstractNumId w:val="15"/>
  </w:num>
  <w:num w:numId="30">
    <w:abstractNumId w:val="3"/>
  </w:num>
  <w:num w:numId="31">
    <w:abstractNumId w:val="5"/>
  </w:num>
  <w:num w:numId="32">
    <w:abstractNumId w:val="23"/>
  </w:num>
  <w:num w:numId="33">
    <w:abstractNumId w:val="19"/>
  </w:num>
  <w:num w:numId="34">
    <w:abstractNumId w:val="26"/>
  </w:num>
  <w:num w:numId="35">
    <w:abstractNumId w:val="12"/>
  </w:num>
  <w:num w:numId="36">
    <w:abstractNumId w:val="11"/>
  </w:num>
  <w:num w:numId="37">
    <w:abstractNumId w:val="31"/>
  </w:num>
  <w:num w:numId="38">
    <w:abstractNumId w:val="18"/>
  </w:num>
  <w:num w:numId="39">
    <w:abstractNumId w:val="0"/>
  </w:num>
  <w:num w:numId="40">
    <w:abstractNumId w:val="32"/>
  </w:num>
  <w:num w:numId="41">
    <w:abstractNumId w:val="42"/>
  </w:num>
  <w:num w:numId="42">
    <w:abstractNumId w:val="40"/>
  </w:num>
  <w:num w:numId="43">
    <w:abstractNumId w:val="35"/>
  </w:num>
  <w:num w:numId="44">
    <w:abstractNumId w:val="6"/>
  </w:num>
  <w:num w:numId="45">
    <w:abstractNumId w:val="30"/>
  </w:num>
  <w:num w:numId="46">
    <w:abstractNumId w:val="27"/>
  </w:num>
  <w:num w:numId="47">
    <w:abstractNumId w:val="2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embedSystemFonts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101"/>
    <w:rsid w:val="00001DD9"/>
    <w:rsid w:val="00025788"/>
    <w:rsid w:val="00034013"/>
    <w:rsid w:val="000422C4"/>
    <w:rsid w:val="00052523"/>
    <w:rsid w:val="0005445E"/>
    <w:rsid w:val="00065C26"/>
    <w:rsid w:val="00067F42"/>
    <w:rsid w:val="000720A8"/>
    <w:rsid w:val="00075F6A"/>
    <w:rsid w:val="00077C6F"/>
    <w:rsid w:val="0008391E"/>
    <w:rsid w:val="00085444"/>
    <w:rsid w:val="000957AB"/>
    <w:rsid w:val="00097099"/>
    <w:rsid w:val="000A0A45"/>
    <w:rsid w:val="000A12A5"/>
    <w:rsid w:val="000B0AC7"/>
    <w:rsid w:val="000B68D2"/>
    <w:rsid w:val="000C0A49"/>
    <w:rsid w:val="000C713D"/>
    <w:rsid w:val="000C74B3"/>
    <w:rsid w:val="000D05CC"/>
    <w:rsid w:val="000D0845"/>
    <w:rsid w:val="000E435E"/>
    <w:rsid w:val="000E66DC"/>
    <w:rsid w:val="000F18E5"/>
    <w:rsid w:val="000F6C0F"/>
    <w:rsid w:val="00107DB9"/>
    <w:rsid w:val="00117499"/>
    <w:rsid w:val="001218D0"/>
    <w:rsid w:val="00121EEC"/>
    <w:rsid w:val="00124146"/>
    <w:rsid w:val="00127EAF"/>
    <w:rsid w:val="0013413A"/>
    <w:rsid w:val="001535C6"/>
    <w:rsid w:val="001549B6"/>
    <w:rsid w:val="0015641C"/>
    <w:rsid w:val="00162843"/>
    <w:rsid w:val="00164CB2"/>
    <w:rsid w:val="0017599F"/>
    <w:rsid w:val="00180814"/>
    <w:rsid w:val="00182F45"/>
    <w:rsid w:val="001834CA"/>
    <w:rsid w:val="00184E46"/>
    <w:rsid w:val="00186C5B"/>
    <w:rsid w:val="001C339A"/>
    <w:rsid w:val="001C46C1"/>
    <w:rsid w:val="001C4B76"/>
    <w:rsid w:val="001C6606"/>
    <w:rsid w:val="001D7D3B"/>
    <w:rsid w:val="001E0F13"/>
    <w:rsid w:val="001F2424"/>
    <w:rsid w:val="001F5DA8"/>
    <w:rsid w:val="00202F4A"/>
    <w:rsid w:val="002164F2"/>
    <w:rsid w:val="00233CBB"/>
    <w:rsid w:val="00246887"/>
    <w:rsid w:val="00247D1B"/>
    <w:rsid w:val="00251116"/>
    <w:rsid w:val="0025474E"/>
    <w:rsid w:val="00262807"/>
    <w:rsid w:val="00264BBE"/>
    <w:rsid w:val="00272A86"/>
    <w:rsid w:val="00272AD6"/>
    <w:rsid w:val="00277D71"/>
    <w:rsid w:val="00283B93"/>
    <w:rsid w:val="0028733B"/>
    <w:rsid w:val="00287ABF"/>
    <w:rsid w:val="0029796D"/>
    <w:rsid w:val="002A1E36"/>
    <w:rsid w:val="002B2844"/>
    <w:rsid w:val="002B5597"/>
    <w:rsid w:val="002C5FB0"/>
    <w:rsid w:val="002D251E"/>
    <w:rsid w:val="002D74E9"/>
    <w:rsid w:val="002D7CED"/>
    <w:rsid w:val="002E46A2"/>
    <w:rsid w:val="002E5B85"/>
    <w:rsid w:val="002E5CC2"/>
    <w:rsid w:val="002F1BBD"/>
    <w:rsid w:val="002F1DD1"/>
    <w:rsid w:val="002F43B2"/>
    <w:rsid w:val="002F79B2"/>
    <w:rsid w:val="0032177F"/>
    <w:rsid w:val="00326C1B"/>
    <w:rsid w:val="00327244"/>
    <w:rsid w:val="0032742B"/>
    <w:rsid w:val="00327503"/>
    <w:rsid w:val="003328FE"/>
    <w:rsid w:val="00332DB7"/>
    <w:rsid w:val="00333EAB"/>
    <w:rsid w:val="00334717"/>
    <w:rsid w:val="00341159"/>
    <w:rsid w:val="003428E9"/>
    <w:rsid w:val="00342F26"/>
    <w:rsid w:val="003440C6"/>
    <w:rsid w:val="00357835"/>
    <w:rsid w:val="003756D0"/>
    <w:rsid w:val="003762DA"/>
    <w:rsid w:val="00380F07"/>
    <w:rsid w:val="003843A3"/>
    <w:rsid w:val="00394490"/>
    <w:rsid w:val="003A2D04"/>
    <w:rsid w:val="003A2DDC"/>
    <w:rsid w:val="003A6A06"/>
    <w:rsid w:val="003B2857"/>
    <w:rsid w:val="003B32E7"/>
    <w:rsid w:val="003B4036"/>
    <w:rsid w:val="003B71A8"/>
    <w:rsid w:val="003B7BE7"/>
    <w:rsid w:val="003C0403"/>
    <w:rsid w:val="003C1E32"/>
    <w:rsid w:val="003C3739"/>
    <w:rsid w:val="003C398A"/>
    <w:rsid w:val="003C593D"/>
    <w:rsid w:val="003D2E12"/>
    <w:rsid w:val="003D375F"/>
    <w:rsid w:val="003E247B"/>
    <w:rsid w:val="003E6C8D"/>
    <w:rsid w:val="003F0AF8"/>
    <w:rsid w:val="003F49B2"/>
    <w:rsid w:val="003F5EFE"/>
    <w:rsid w:val="00400B14"/>
    <w:rsid w:val="00405A7C"/>
    <w:rsid w:val="0041336C"/>
    <w:rsid w:val="00413F22"/>
    <w:rsid w:val="004179C5"/>
    <w:rsid w:val="00422A0E"/>
    <w:rsid w:val="0042449D"/>
    <w:rsid w:val="00424D20"/>
    <w:rsid w:val="00446DF2"/>
    <w:rsid w:val="004663BE"/>
    <w:rsid w:val="0047347F"/>
    <w:rsid w:val="004771B1"/>
    <w:rsid w:val="0048309F"/>
    <w:rsid w:val="00484769"/>
    <w:rsid w:val="00484FEF"/>
    <w:rsid w:val="00487065"/>
    <w:rsid w:val="004913DB"/>
    <w:rsid w:val="004A0B07"/>
    <w:rsid w:val="004B1130"/>
    <w:rsid w:val="004B25AA"/>
    <w:rsid w:val="004B42F0"/>
    <w:rsid w:val="004C17F6"/>
    <w:rsid w:val="004C3EF2"/>
    <w:rsid w:val="004D736E"/>
    <w:rsid w:val="00514D7D"/>
    <w:rsid w:val="0053106F"/>
    <w:rsid w:val="00534955"/>
    <w:rsid w:val="00537DC5"/>
    <w:rsid w:val="0055374C"/>
    <w:rsid w:val="0055608F"/>
    <w:rsid w:val="00557000"/>
    <w:rsid w:val="00557CFE"/>
    <w:rsid w:val="0056344C"/>
    <w:rsid w:val="0056478C"/>
    <w:rsid w:val="00573518"/>
    <w:rsid w:val="00573B85"/>
    <w:rsid w:val="00577B82"/>
    <w:rsid w:val="00583D41"/>
    <w:rsid w:val="00590001"/>
    <w:rsid w:val="005A2FBA"/>
    <w:rsid w:val="005B5118"/>
    <w:rsid w:val="005B5229"/>
    <w:rsid w:val="005B6045"/>
    <w:rsid w:val="005B61F7"/>
    <w:rsid w:val="005C6253"/>
    <w:rsid w:val="005D0ECB"/>
    <w:rsid w:val="005E3B47"/>
    <w:rsid w:val="005E47E7"/>
    <w:rsid w:val="005E4D70"/>
    <w:rsid w:val="005F3C57"/>
    <w:rsid w:val="005F6590"/>
    <w:rsid w:val="005F7B25"/>
    <w:rsid w:val="0060303B"/>
    <w:rsid w:val="00611297"/>
    <w:rsid w:val="00621606"/>
    <w:rsid w:val="0063701C"/>
    <w:rsid w:val="006469EA"/>
    <w:rsid w:val="0065132A"/>
    <w:rsid w:val="00651A0D"/>
    <w:rsid w:val="006554A1"/>
    <w:rsid w:val="00657101"/>
    <w:rsid w:val="00657BA0"/>
    <w:rsid w:val="0066122D"/>
    <w:rsid w:val="00661E6B"/>
    <w:rsid w:val="00663ABA"/>
    <w:rsid w:val="00664658"/>
    <w:rsid w:val="00683D21"/>
    <w:rsid w:val="00686F10"/>
    <w:rsid w:val="00687FFA"/>
    <w:rsid w:val="00690D54"/>
    <w:rsid w:val="0069122A"/>
    <w:rsid w:val="006931AB"/>
    <w:rsid w:val="006B294F"/>
    <w:rsid w:val="006C5402"/>
    <w:rsid w:val="006C54CB"/>
    <w:rsid w:val="006D501F"/>
    <w:rsid w:val="006E6C94"/>
    <w:rsid w:val="006F2594"/>
    <w:rsid w:val="006F4AB4"/>
    <w:rsid w:val="006F4EC1"/>
    <w:rsid w:val="007014C1"/>
    <w:rsid w:val="007071FB"/>
    <w:rsid w:val="00710CE0"/>
    <w:rsid w:val="007171B6"/>
    <w:rsid w:val="007225FE"/>
    <w:rsid w:val="00725921"/>
    <w:rsid w:val="007321EB"/>
    <w:rsid w:val="00733D8B"/>
    <w:rsid w:val="0074309F"/>
    <w:rsid w:val="00745D6D"/>
    <w:rsid w:val="007600CC"/>
    <w:rsid w:val="00773D7F"/>
    <w:rsid w:val="00774260"/>
    <w:rsid w:val="0077700E"/>
    <w:rsid w:val="0079225D"/>
    <w:rsid w:val="007A4410"/>
    <w:rsid w:val="007C0CD8"/>
    <w:rsid w:val="007C5B3C"/>
    <w:rsid w:val="007C62E3"/>
    <w:rsid w:val="007D0CB6"/>
    <w:rsid w:val="007D19B4"/>
    <w:rsid w:val="007D709F"/>
    <w:rsid w:val="007E62D7"/>
    <w:rsid w:val="007F2B73"/>
    <w:rsid w:val="007F335D"/>
    <w:rsid w:val="007F42AF"/>
    <w:rsid w:val="008148F5"/>
    <w:rsid w:val="008167D0"/>
    <w:rsid w:val="008171A6"/>
    <w:rsid w:val="00822312"/>
    <w:rsid w:val="00822A2D"/>
    <w:rsid w:val="00826B16"/>
    <w:rsid w:val="00827D36"/>
    <w:rsid w:val="00842C6C"/>
    <w:rsid w:val="008528E4"/>
    <w:rsid w:val="00860BFD"/>
    <w:rsid w:val="00860DB5"/>
    <w:rsid w:val="00866508"/>
    <w:rsid w:val="00872A9F"/>
    <w:rsid w:val="0088360A"/>
    <w:rsid w:val="00886467"/>
    <w:rsid w:val="00892872"/>
    <w:rsid w:val="008B7570"/>
    <w:rsid w:val="008C296C"/>
    <w:rsid w:val="008C31D4"/>
    <w:rsid w:val="008C365F"/>
    <w:rsid w:val="008C3AA3"/>
    <w:rsid w:val="008C3CB7"/>
    <w:rsid w:val="008D1FAC"/>
    <w:rsid w:val="008D546D"/>
    <w:rsid w:val="008D71FB"/>
    <w:rsid w:val="008E4F4F"/>
    <w:rsid w:val="008F1168"/>
    <w:rsid w:val="008F4F6D"/>
    <w:rsid w:val="008F7CAC"/>
    <w:rsid w:val="00907789"/>
    <w:rsid w:val="00913CF1"/>
    <w:rsid w:val="00921AE6"/>
    <w:rsid w:val="009268FB"/>
    <w:rsid w:val="00926C14"/>
    <w:rsid w:val="00935F05"/>
    <w:rsid w:val="009367DD"/>
    <w:rsid w:val="009406A1"/>
    <w:rsid w:val="009407C9"/>
    <w:rsid w:val="0094185F"/>
    <w:rsid w:val="00950C7E"/>
    <w:rsid w:val="00954690"/>
    <w:rsid w:val="0096013C"/>
    <w:rsid w:val="00962ED1"/>
    <w:rsid w:val="0096572B"/>
    <w:rsid w:val="00965A28"/>
    <w:rsid w:val="00966C9F"/>
    <w:rsid w:val="0099222E"/>
    <w:rsid w:val="00993D54"/>
    <w:rsid w:val="00994FD7"/>
    <w:rsid w:val="009A1655"/>
    <w:rsid w:val="009A1F1B"/>
    <w:rsid w:val="009A3865"/>
    <w:rsid w:val="009B21F2"/>
    <w:rsid w:val="009B24FF"/>
    <w:rsid w:val="009D4A79"/>
    <w:rsid w:val="009F0FEC"/>
    <w:rsid w:val="009F248A"/>
    <w:rsid w:val="009F3A75"/>
    <w:rsid w:val="00A05A57"/>
    <w:rsid w:val="00A147B9"/>
    <w:rsid w:val="00A14EF5"/>
    <w:rsid w:val="00A22CB0"/>
    <w:rsid w:val="00A23DD5"/>
    <w:rsid w:val="00A26DEA"/>
    <w:rsid w:val="00A418B5"/>
    <w:rsid w:val="00A43DE7"/>
    <w:rsid w:val="00A547EE"/>
    <w:rsid w:val="00A606BA"/>
    <w:rsid w:val="00A60990"/>
    <w:rsid w:val="00A62696"/>
    <w:rsid w:val="00A924BA"/>
    <w:rsid w:val="00A93C8D"/>
    <w:rsid w:val="00AA1632"/>
    <w:rsid w:val="00AA5F08"/>
    <w:rsid w:val="00AB04A8"/>
    <w:rsid w:val="00AB369C"/>
    <w:rsid w:val="00AC244D"/>
    <w:rsid w:val="00AD2ECF"/>
    <w:rsid w:val="00AE15E6"/>
    <w:rsid w:val="00AE2EBD"/>
    <w:rsid w:val="00AF0F8B"/>
    <w:rsid w:val="00B01B61"/>
    <w:rsid w:val="00B02784"/>
    <w:rsid w:val="00B129AF"/>
    <w:rsid w:val="00B2072A"/>
    <w:rsid w:val="00B20EE0"/>
    <w:rsid w:val="00B23FFB"/>
    <w:rsid w:val="00B24BB5"/>
    <w:rsid w:val="00B30267"/>
    <w:rsid w:val="00B30497"/>
    <w:rsid w:val="00B33B65"/>
    <w:rsid w:val="00B37AC9"/>
    <w:rsid w:val="00B40DE7"/>
    <w:rsid w:val="00B4369F"/>
    <w:rsid w:val="00B4762D"/>
    <w:rsid w:val="00B505B9"/>
    <w:rsid w:val="00B650A2"/>
    <w:rsid w:val="00B65433"/>
    <w:rsid w:val="00B71CA5"/>
    <w:rsid w:val="00B74BCE"/>
    <w:rsid w:val="00B76B43"/>
    <w:rsid w:val="00B76F7D"/>
    <w:rsid w:val="00B825C9"/>
    <w:rsid w:val="00B82D37"/>
    <w:rsid w:val="00B93922"/>
    <w:rsid w:val="00BA4C91"/>
    <w:rsid w:val="00BC2FCA"/>
    <w:rsid w:val="00BC5216"/>
    <w:rsid w:val="00BC6010"/>
    <w:rsid w:val="00BE12AB"/>
    <w:rsid w:val="00BE7E92"/>
    <w:rsid w:val="00C039DD"/>
    <w:rsid w:val="00C06DDD"/>
    <w:rsid w:val="00C16D11"/>
    <w:rsid w:val="00C220A4"/>
    <w:rsid w:val="00C2519A"/>
    <w:rsid w:val="00C3336C"/>
    <w:rsid w:val="00C3744C"/>
    <w:rsid w:val="00C402F3"/>
    <w:rsid w:val="00C41EFF"/>
    <w:rsid w:val="00C4765F"/>
    <w:rsid w:val="00C52B58"/>
    <w:rsid w:val="00C748E3"/>
    <w:rsid w:val="00C92DB6"/>
    <w:rsid w:val="00CA1C8B"/>
    <w:rsid w:val="00CA4EED"/>
    <w:rsid w:val="00CB11E6"/>
    <w:rsid w:val="00CB6D72"/>
    <w:rsid w:val="00CB7EE3"/>
    <w:rsid w:val="00CC06D5"/>
    <w:rsid w:val="00CD737F"/>
    <w:rsid w:val="00CE01F5"/>
    <w:rsid w:val="00CE2262"/>
    <w:rsid w:val="00CF3623"/>
    <w:rsid w:val="00CF6FEE"/>
    <w:rsid w:val="00D04482"/>
    <w:rsid w:val="00D04CFA"/>
    <w:rsid w:val="00D07DDE"/>
    <w:rsid w:val="00D10008"/>
    <w:rsid w:val="00D14446"/>
    <w:rsid w:val="00D26C67"/>
    <w:rsid w:val="00D27307"/>
    <w:rsid w:val="00D27916"/>
    <w:rsid w:val="00D36070"/>
    <w:rsid w:val="00D36CD3"/>
    <w:rsid w:val="00D4087E"/>
    <w:rsid w:val="00D40DD0"/>
    <w:rsid w:val="00D465BF"/>
    <w:rsid w:val="00D537F3"/>
    <w:rsid w:val="00D7276F"/>
    <w:rsid w:val="00D75E8E"/>
    <w:rsid w:val="00D937DD"/>
    <w:rsid w:val="00D95C28"/>
    <w:rsid w:val="00D97CCA"/>
    <w:rsid w:val="00DA38AF"/>
    <w:rsid w:val="00DA6508"/>
    <w:rsid w:val="00DA749B"/>
    <w:rsid w:val="00DC520C"/>
    <w:rsid w:val="00DC6CB9"/>
    <w:rsid w:val="00DD0632"/>
    <w:rsid w:val="00DD315B"/>
    <w:rsid w:val="00DD424E"/>
    <w:rsid w:val="00DD6119"/>
    <w:rsid w:val="00DE7CE9"/>
    <w:rsid w:val="00DF4699"/>
    <w:rsid w:val="00DF5CF2"/>
    <w:rsid w:val="00DF646A"/>
    <w:rsid w:val="00E03EF3"/>
    <w:rsid w:val="00E057FA"/>
    <w:rsid w:val="00E2305A"/>
    <w:rsid w:val="00E33A8E"/>
    <w:rsid w:val="00E340B5"/>
    <w:rsid w:val="00E4303C"/>
    <w:rsid w:val="00E5353A"/>
    <w:rsid w:val="00E544F1"/>
    <w:rsid w:val="00E71F6B"/>
    <w:rsid w:val="00E75944"/>
    <w:rsid w:val="00E853B1"/>
    <w:rsid w:val="00E8573E"/>
    <w:rsid w:val="00E9282D"/>
    <w:rsid w:val="00E93278"/>
    <w:rsid w:val="00E96D29"/>
    <w:rsid w:val="00EA35B0"/>
    <w:rsid w:val="00EA5BF3"/>
    <w:rsid w:val="00EB3ADE"/>
    <w:rsid w:val="00ED4321"/>
    <w:rsid w:val="00ED4AFF"/>
    <w:rsid w:val="00EE116D"/>
    <w:rsid w:val="00EF420A"/>
    <w:rsid w:val="00F06F94"/>
    <w:rsid w:val="00F24453"/>
    <w:rsid w:val="00F26047"/>
    <w:rsid w:val="00F30064"/>
    <w:rsid w:val="00F3371C"/>
    <w:rsid w:val="00F41B44"/>
    <w:rsid w:val="00F5310E"/>
    <w:rsid w:val="00F61581"/>
    <w:rsid w:val="00F65313"/>
    <w:rsid w:val="00F7230B"/>
    <w:rsid w:val="00F754C4"/>
    <w:rsid w:val="00F76696"/>
    <w:rsid w:val="00F86B7F"/>
    <w:rsid w:val="00F915AD"/>
    <w:rsid w:val="00FB2C74"/>
    <w:rsid w:val="00FB34EE"/>
    <w:rsid w:val="00FD02C2"/>
    <w:rsid w:val="00FF2A19"/>
    <w:rsid w:val="00FF4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976CB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101"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F244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DC23B6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571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6B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6B43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76B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6B43"/>
    <w:rPr>
      <w:rFonts w:ascii="Arial" w:hAnsi="Arial"/>
      <w:sz w:val="22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2445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F24453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24453"/>
    <w:rPr>
      <w:rFonts w:ascii="Arial" w:hAnsi="Arial"/>
      <w:sz w:val="24"/>
      <w:szCs w:val="24"/>
      <w:lang w:eastAsia="en-US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F24453"/>
    <w:rPr>
      <w:rFonts w:ascii="Lucida Grande" w:hAnsi="Lucida Grande" w:cs="Lucida Grande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CB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CB6"/>
    <w:rPr>
      <w:rFonts w:ascii="Arial" w:hAnsi="Arial"/>
      <w:b/>
      <w:bCs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B74BCE"/>
  </w:style>
  <w:style w:type="paragraph" w:styleId="FootnoteText">
    <w:name w:val="footnote text"/>
    <w:basedOn w:val="Normal"/>
    <w:link w:val="FootnoteTextChar"/>
    <w:uiPriority w:val="99"/>
    <w:unhideWhenUsed/>
    <w:rsid w:val="00962ED1"/>
    <w:rPr>
      <w:sz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62ED1"/>
    <w:rPr>
      <w:rFonts w:ascii="Arial" w:hAnsi="Arial"/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962ED1"/>
    <w:rPr>
      <w:vertAlign w:val="superscript"/>
    </w:rPr>
  </w:style>
  <w:style w:type="paragraph" w:styleId="NoSpacing">
    <w:name w:val="No Spacing"/>
    <w:uiPriority w:val="1"/>
    <w:qFormat/>
    <w:rsid w:val="00733D8B"/>
    <w:rPr>
      <w:rFonts w:ascii="Arial" w:hAnsi="Arial"/>
      <w:sz w:val="2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101"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F244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DC23B6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571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6B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6B43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76B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6B43"/>
    <w:rPr>
      <w:rFonts w:ascii="Arial" w:hAnsi="Arial"/>
      <w:sz w:val="22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2445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F24453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24453"/>
    <w:rPr>
      <w:rFonts w:ascii="Arial" w:hAnsi="Arial"/>
      <w:sz w:val="24"/>
      <w:szCs w:val="24"/>
      <w:lang w:eastAsia="en-US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F24453"/>
    <w:rPr>
      <w:rFonts w:ascii="Lucida Grande" w:hAnsi="Lucida Grande" w:cs="Lucida Grande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CB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CB6"/>
    <w:rPr>
      <w:rFonts w:ascii="Arial" w:hAnsi="Arial"/>
      <w:b/>
      <w:bCs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B74BCE"/>
  </w:style>
  <w:style w:type="paragraph" w:styleId="FootnoteText">
    <w:name w:val="footnote text"/>
    <w:basedOn w:val="Normal"/>
    <w:link w:val="FootnoteTextChar"/>
    <w:uiPriority w:val="99"/>
    <w:unhideWhenUsed/>
    <w:rsid w:val="00962ED1"/>
    <w:rPr>
      <w:sz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62ED1"/>
    <w:rPr>
      <w:rFonts w:ascii="Arial" w:hAnsi="Arial"/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962ED1"/>
    <w:rPr>
      <w:vertAlign w:val="superscript"/>
    </w:rPr>
  </w:style>
  <w:style w:type="paragraph" w:styleId="NoSpacing">
    <w:name w:val="No Spacing"/>
    <w:uiPriority w:val="1"/>
    <w:qFormat/>
    <w:rsid w:val="00733D8B"/>
    <w:rPr>
      <w:rFonts w:ascii="Arial" w:hAnsi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3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69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7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29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29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34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21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44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78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5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7558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987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164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063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6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28230">
          <w:marLeft w:val="116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7882">
          <w:marLeft w:val="116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2419">
          <w:marLeft w:val="116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3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4354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005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894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2575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56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81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5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A121E-4D32-1243-A46F-A5088EE23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1366</Words>
  <Characters>7791</Characters>
  <Application>Microsoft Macintosh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Gresham-Barlow School District</Company>
  <LinksUpToDate>false</LinksUpToDate>
  <CharactersWithSpaces>9139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Dills User</dc:creator>
  <cp:lastModifiedBy>Judson Odell</cp:lastModifiedBy>
  <cp:revision>2</cp:revision>
  <cp:lastPrinted>2013-05-21T15:54:00Z</cp:lastPrinted>
  <dcterms:created xsi:type="dcterms:W3CDTF">2015-01-19T12:29:00Z</dcterms:created>
  <dcterms:modified xsi:type="dcterms:W3CDTF">2015-01-19T12:29:00Z</dcterms:modified>
</cp:coreProperties>
</file>