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63" w:rsidRPr="009D3A55" w:rsidRDefault="00263363" w:rsidP="00263363">
      <w:pPr>
        <w:rPr>
          <w:szCs w:val="21"/>
        </w:rPr>
      </w:pPr>
      <w:r w:rsidRPr="009D3A55">
        <w:rPr>
          <w:szCs w:val="21"/>
        </w:rPr>
        <w:t>This task was developed by high school and postsecondary mathematics and design/pre-construction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sidR="002377CA">
        <w:rPr>
          <w:szCs w:val="21"/>
        </w:rPr>
        <w:t>to</w:t>
      </w:r>
      <w:r w:rsidRPr="009D3A55">
        <w:rPr>
          <w:szCs w:val="21"/>
        </w:rPr>
        <w:t xml:space="preserve"> classroom learning – and to provide classroom teachers with </w:t>
      </w:r>
      <w:r w:rsidR="002377CA">
        <w:rPr>
          <w:szCs w:val="21"/>
        </w:rPr>
        <w:t xml:space="preserve">a </w:t>
      </w:r>
      <w:r w:rsidRPr="009D3A55">
        <w:rPr>
          <w:szCs w:val="21"/>
        </w:rPr>
        <w:t xml:space="preserve">truly authentic task for either mathematics or CTE courses. </w:t>
      </w:r>
    </w:p>
    <w:p w:rsidR="008B6659" w:rsidRPr="001E1243" w:rsidRDefault="008B6659" w:rsidP="00263363">
      <w:pPr>
        <w:jc w:val="center"/>
        <w:rPr>
          <w:b/>
          <w:color w:val="0091B2"/>
          <w:sz w:val="20"/>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5A3CA4" w:rsidRPr="00130464">
        <w:rPr>
          <w:b/>
          <w:sz w:val="32"/>
        </w:rPr>
        <w:t>ACCESS</w:t>
      </w:r>
      <w:r w:rsidR="005A3CA4">
        <w:rPr>
          <w:sz w:val="32"/>
        </w:rPr>
        <w:t xml:space="preserve"> </w:t>
      </w:r>
      <w:r w:rsidR="00EB145F">
        <w:rPr>
          <w:b/>
          <w:sz w:val="32"/>
        </w:rPr>
        <w:t xml:space="preserve">RAMP </w:t>
      </w:r>
    </w:p>
    <w:tbl>
      <w:tblPr>
        <w:tblW w:w="1053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530"/>
      </w:tblGrid>
      <w:tr w:rsidR="00263363" w:rsidTr="005005F7">
        <w:tc>
          <w:tcPr>
            <w:tcW w:w="10530" w:type="dxa"/>
            <w:tcBorders>
              <w:bottom w:val="single" w:sz="4" w:space="0" w:color="auto"/>
            </w:tcBorders>
            <w:shd w:val="clear" w:color="auto" w:fill="0091B2"/>
          </w:tcPr>
          <w:p w:rsidR="00263363" w:rsidRPr="001F3F67" w:rsidRDefault="00263363" w:rsidP="009D3A55">
            <w:pPr>
              <w:rPr>
                <w:color w:val="FFFFFF" w:themeColor="background1"/>
                <w:sz w:val="24"/>
              </w:rPr>
            </w:pPr>
            <w:r w:rsidRPr="001F3F67">
              <w:rPr>
                <w:b/>
                <w:color w:val="FFFFFF" w:themeColor="background1"/>
                <w:sz w:val="24"/>
              </w:rPr>
              <w:t>TARGET COMMON CORE STATE STANDARD(S)</w:t>
            </w:r>
            <w:r w:rsidR="005963DA" w:rsidRPr="001F3F67">
              <w:rPr>
                <w:b/>
                <w:color w:val="FFFFFF" w:themeColor="background1"/>
                <w:sz w:val="24"/>
              </w:rPr>
              <w:t xml:space="preserve"> IN MATHEMATICS</w:t>
            </w:r>
            <w:r w:rsidRPr="001F3F67">
              <w:rPr>
                <w:color w:val="FFFFFF" w:themeColor="background1"/>
                <w:sz w:val="24"/>
              </w:rPr>
              <w:t xml:space="preserve">: </w:t>
            </w:r>
          </w:p>
        </w:tc>
      </w:tr>
      <w:tr w:rsidR="00D30847" w:rsidTr="005005F7">
        <w:tc>
          <w:tcPr>
            <w:tcW w:w="10530" w:type="dxa"/>
            <w:tcBorders>
              <w:top w:val="single" w:sz="4" w:space="0" w:color="auto"/>
              <w:bottom w:val="single" w:sz="4" w:space="0" w:color="auto"/>
            </w:tcBorders>
          </w:tcPr>
          <w:p w:rsidR="00D30847" w:rsidRPr="00DF75E4" w:rsidRDefault="00D30847" w:rsidP="002071D0">
            <w:pPr>
              <w:spacing w:after="60"/>
              <w:ind w:left="72"/>
              <w:rPr>
                <w:b/>
                <w:sz w:val="21"/>
                <w:szCs w:val="21"/>
              </w:rPr>
            </w:pPr>
            <w:r w:rsidRPr="00DF75E4">
              <w:rPr>
                <w:b/>
                <w:sz w:val="21"/>
                <w:szCs w:val="21"/>
              </w:rPr>
              <w:t xml:space="preserve">G.SRT.8 </w:t>
            </w:r>
            <w:r w:rsidRPr="00DF75E4">
              <w:rPr>
                <w:rFonts w:cs="Helvetica"/>
                <w:color w:val="141413"/>
                <w:sz w:val="21"/>
                <w:szCs w:val="21"/>
              </w:rPr>
              <w:t>Use trigonometric ratios and the Pythagorean Theorem to solve right triangles in applied problems.</w:t>
            </w:r>
            <w:r w:rsidRPr="00DF75E4">
              <w:rPr>
                <w:rFonts w:hAnsi="Menlo Regular" w:cs="Menlo Regular"/>
                <w:color w:val="141413"/>
                <w:sz w:val="21"/>
                <w:szCs w:val="21"/>
              </w:rPr>
              <w:t>*</w:t>
            </w:r>
          </w:p>
        </w:tc>
      </w:tr>
      <w:tr w:rsidR="00D30847" w:rsidTr="005005F7">
        <w:tc>
          <w:tcPr>
            <w:tcW w:w="10530" w:type="dxa"/>
            <w:tcBorders>
              <w:top w:val="single" w:sz="4" w:space="0" w:color="auto"/>
              <w:bottom w:val="single" w:sz="4" w:space="0" w:color="auto"/>
            </w:tcBorders>
          </w:tcPr>
          <w:p w:rsidR="00D30847" w:rsidRPr="00DF75E4" w:rsidRDefault="00D30847" w:rsidP="002071D0">
            <w:pPr>
              <w:spacing w:after="60"/>
              <w:ind w:left="72"/>
              <w:rPr>
                <w:b/>
                <w:sz w:val="21"/>
                <w:szCs w:val="21"/>
              </w:rPr>
            </w:pPr>
            <w:r w:rsidRPr="00DF75E4">
              <w:rPr>
                <w:b/>
                <w:sz w:val="21"/>
                <w:szCs w:val="21"/>
              </w:rPr>
              <w:t xml:space="preserve">G.MG.3 </w:t>
            </w:r>
            <w:r w:rsidRPr="00DF75E4">
              <w:rPr>
                <w:rFonts w:cs="Helvetica"/>
                <w:color w:val="141413"/>
                <w:sz w:val="21"/>
                <w:szCs w:val="21"/>
              </w:rPr>
              <w:t>Apply geometric methods to solve design problems (e.g., designing an object or structure to satisfy physical constraints or minimize cost; working with typographic grid systems based on ratios).</w:t>
            </w:r>
            <w:r w:rsidRPr="00DF75E4">
              <w:rPr>
                <w:rFonts w:hAnsi="Menlo Regular" w:cs="Menlo Regular"/>
                <w:color w:val="141413"/>
                <w:sz w:val="21"/>
                <w:szCs w:val="21"/>
              </w:rPr>
              <w:t>*</w:t>
            </w:r>
          </w:p>
        </w:tc>
      </w:tr>
      <w:tr w:rsidR="00D30847" w:rsidTr="005005F7">
        <w:tc>
          <w:tcPr>
            <w:tcW w:w="10530" w:type="dxa"/>
            <w:tcBorders>
              <w:top w:val="single" w:sz="4" w:space="0" w:color="auto"/>
              <w:bottom w:val="single" w:sz="4" w:space="0" w:color="auto"/>
            </w:tcBorders>
          </w:tcPr>
          <w:p w:rsidR="00D30847" w:rsidRPr="00DF75E4" w:rsidRDefault="00D30847" w:rsidP="00424933">
            <w:pPr>
              <w:spacing w:after="60"/>
              <w:ind w:left="72"/>
              <w:rPr>
                <w:rFonts w:cstheme="minorHAnsi"/>
                <w:b/>
                <w:sz w:val="21"/>
                <w:szCs w:val="21"/>
              </w:rPr>
            </w:pPr>
            <w:r w:rsidRPr="00DF75E4">
              <w:rPr>
                <w:rFonts w:cstheme="minorHAnsi"/>
                <w:b/>
                <w:sz w:val="21"/>
                <w:szCs w:val="21"/>
              </w:rPr>
              <w:t xml:space="preserve">N.Q.1 </w:t>
            </w:r>
            <w:r w:rsidRPr="00DF75E4">
              <w:rPr>
                <w:rFonts w:cs="Helvetica"/>
                <w:color w:val="141413"/>
                <w:sz w:val="21"/>
                <w:szCs w:val="21"/>
              </w:rPr>
              <w:t xml:space="preserve">Use units as a way to understand problems and to guide the solution of multi-step problems; choose and interpret units consistently in formulas; </w:t>
            </w:r>
            <w:r w:rsidRPr="00DF75E4">
              <w:rPr>
                <w:rFonts w:cs="Helvetica"/>
                <w:sz w:val="21"/>
                <w:szCs w:val="21"/>
              </w:rPr>
              <w:t>choose and interpret the scale and the origin in graphs and data displays.</w:t>
            </w:r>
          </w:p>
        </w:tc>
      </w:tr>
      <w:tr w:rsidR="00D30847" w:rsidTr="005005F7">
        <w:tc>
          <w:tcPr>
            <w:tcW w:w="10530" w:type="dxa"/>
            <w:tcBorders>
              <w:top w:val="single" w:sz="4" w:space="0" w:color="auto"/>
              <w:bottom w:val="single" w:sz="4" w:space="0" w:color="auto"/>
            </w:tcBorders>
          </w:tcPr>
          <w:p w:rsidR="00D30847" w:rsidRPr="00DF75E4" w:rsidRDefault="00D30847" w:rsidP="0083565C">
            <w:pPr>
              <w:spacing w:after="60"/>
              <w:ind w:left="72"/>
              <w:rPr>
                <w:rFonts w:cstheme="minorHAnsi"/>
                <w:b/>
                <w:sz w:val="21"/>
                <w:szCs w:val="21"/>
              </w:rPr>
            </w:pPr>
            <w:r w:rsidRPr="00DF75E4">
              <w:rPr>
                <w:rFonts w:cstheme="minorHAnsi"/>
                <w:b/>
                <w:sz w:val="21"/>
                <w:szCs w:val="21"/>
              </w:rPr>
              <w:t xml:space="preserve">N.Q.3 </w:t>
            </w:r>
            <w:r w:rsidRPr="00DF75E4">
              <w:rPr>
                <w:rFonts w:cs="Helvetica"/>
                <w:color w:val="141413"/>
                <w:sz w:val="21"/>
                <w:szCs w:val="21"/>
              </w:rPr>
              <w:t>Choose a level of accuracy appropriate to limitations on measurement when reporting quantities.</w:t>
            </w:r>
          </w:p>
        </w:tc>
      </w:tr>
      <w:tr w:rsidR="00D30847" w:rsidTr="005005F7">
        <w:tc>
          <w:tcPr>
            <w:tcW w:w="10530" w:type="dxa"/>
            <w:tcBorders>
              <w:top w:val="single" w:sz="4" w:space="0" w:color="auto"/>
              <w:bottom w:val="single" w:sz="4" w:space="0" w:color="auto"/>
            </w:tcBorders>
          </w:tcPr>
          <w:p w:rsidR="00D30847" w:rsidRPr="00DF75E4" w:rsidRDefault="00D30847" w:rsidP="00EF4A68">
            <w:pPr>
              <w:spacing w:after="60"/>
              <w:ind w:left="72"/>
              <w:rPr>
                <w:sz w:val="21"/>
                <w:szCs w:val="21"/>
              </w:rPr>
            </w:pPr>
            <w:proofErr w:type="gramStart"/>
            <w:r w:rsidRPr="00DF75E4">
              <w:rPr>
                <w:b/>
                <w:sz w:val="21"/>
                <w:szCs w:val="21"/>
              </w:rPr>
              <w:t>6.RP.3d</w:t>
            </w:r>
            <w:proofErr w:type="gramEnd"/>
            <w:r w:rsidRPr="00DF75E4">
              <w:rPr>
                <w:sz w:val="21"/>
                <w:szCs w:val="21"/>
              </w:rPr>
              <w:t xml:space="preserve"> </w:t>
            </w:r>
            <w:r w:rsidRPr="00DF75E4">
              <w:rPr>
                <w:rFonts w:cs="Helvetica"/>
                <w:color w:val="141413"/>
                <w:sz w:val="21"/>
                <w:szCs w:val="21"/>
              </w:rPr>
              <w:t>Use ratio reasoning to convert measurement units; manipulate and transform units appropriately when multiplying or dividing quantities.</w:t>
            </w:r>
          </w:p>
        </w:tc>
      </w:tr>
      <w:tr w:rsidR="00D30847" w:rsidTr="005005F7">
        <w:tc>
          <w:tcPr>
            <w:tcW w:w="10530" w:type="dxa"/>
            <w:tcBorders>
              <w:top w:val="single" w:sz="4" w:space="0" w:color="auto"/>
              <w:bottom w:val="single" w:sz="4" w:space="0" w:color="auto"/>
            </w:tcBorders>
          </w:tcPr>
          <w:p w:rsidR="00D30847" w:rsidRPr="00DF75E4" w:rsidRDefault="00D30847" w:rsidP="00EF4A68">
            <w:pPr>
              <w:spacing w:after="60"/>
              <w:ind w:left="72"/>
              <w:rPr>
                <w:rFonts w:cstheme="minorHAnsi"/>
                <w:b/>
                <w:sz w:val="21"/>
                <w:szCs w:val="21"/>
              </w:rPr>
            </w:pPr>
            <w:proofErr w:type="gramStart"/>
            <w:r w:rsidRPr="00DF75E4">
              <w:rPr>
                <w:rFonts w:cstheme="minorHAnsi"/>
                <w:b/>
                <w:sz w:val="21"/>
                <w:szCs w:val="21"/>
              </w:rPr>
              <w:t>7.NS.3</w:t>
            </w:r>
            <w:proofErr w:type="gramEnd"/>
            <w:r w:rsidRPr="00DF75E4">
              <w:rPr>
                <w:rFonts w:cstheme="minorHAnsi"/>
                <w:b/>
                <w:sz w:val="21"/>
                <w:szCs w:val="21"/>
              </w:rPr>
              <w:t xml:space="preserve"> </w:t>
            </w:r>
            <w:r w:rsidRPr="00DF75E4">
              <w:rPr>
                <w:rFonts w:cs="Helvetica"/>
                <w:color w:val="141413"/>
                <w:sz w:val="21"/>
                <w:szCs w:val="21"/>
              </w:rPr>
              <w:t>Solve real-world and mathematical problems involving the four operations with rational numbers.</w:t>
            </w:r>
          </w:p>
        </w:tc>
      </w:tr>
      <w:tr w:rsidR="00D30847" w:rsidTr="005005F7">
        <w:tc>
          <w:tcPr>
            <w:tcW w:w="10530" w:type="dxa"/>
            <w:tcBorders>
              <w:top w:val="single" w:sz="4" w:space="0" w:color="auto"/>
              <w:bottom w:val="single" w:sz="4" w:space="0" w:color="auto"/>
            </w:tcBorders>
          </w:tcPr>
          <w:p w:rsidR="00D30847" w:rsidRPr="00DF75E4" w:rsidRDefault="00D30847" w:rsidP="00EF4A68">
            <w:pPr>
              <w:spacing w:after="60"/>
              <w:ind w:left="72"/>
              <w:rPr>
                <w:rFonts w:cs="Helvetica"/>
                <w:color w:val="141413"/>
                <w:sz w:val="21"/>
                <w:szCs w:val="21"/>
              </w:rPr>
            </w:pPr>
            <w:proofErr w:type="gramStart"/>
            <w:r w:rsidRPr="00DF75E4">
              <w:rPr>
                <w:rFonts w:cs="Helvetica"/>
                <w:b/>
                <w:color w:val="141413"/>
                <w:sz w:val="21"/>
                <w:szCs w:val="21"/>
              </w:rPr>
              <w:t>7.G.1</w:t>
            </w:r>
            <w:proofErr w:type="gramEnd"/>
            <w:r w:rsidRPr="00DF75E4">
              <w:rPr>
                <w:rFonts w:cs="Helvetica"/>
                <w:color w:val="141413"/>
                <w:sz w:val="21"/>
                <w:szCs w:val="21"/>
              </w:rPr>
              <w:t xml:space="preserve"> Solve problems involving scale drawings of geometric figures, including computing actual lengths and areas from a scale drawing and </w:t>
            </w:r>
            <w:r w:rsidRPr="00DF75E4">
              <w:rPr>
                <w:rFonts w:cs="Helvetica"/>
                <w:sz w:val="21"/>
                <w:szCs w:val="21"/>
              </w:rPr>
              <w:t>reproducing a scale drawing at a different scale.</w:t>
            </w:r>
          </w:p>
        </w:tc>
      </w:tr>
      <w:tr w:rsidR="00D30847" w:rsidTr="005005F7">
        <w:tc>
          <w:tcPr>
            <w:tcW w:w="10530" w:type="dxa"/>
            <w:tcBorders>
              <w:top w:val="single" w:sz="4" w:space="0" w:color="auto"/>
              <w:bottom w:val="single" w:sz="4" w:space="0" w:color="auto"/>
            </w:tcBorders>
            <w:shd w:val="clear" w:color="auto" w:fill="0091B2"/>
          </w:tcPr>
          <w:p w:rsidR="00D30847" w:rsidRPr="001F3F67" w:rsidRDefault="00D30847" w:rsidP="00C22849">
            <w:pPr>
              <w:rPr>
                <w:color w:val="FFFFFF" w:themeColor="background1"/>
                <w:sz w:val="24"/>
              </w:rPr>
            </w:pPr>
            <w:r w:rsidRPr="001F3F67">
              <w:rPr>
                <w:b/>
                <w:color w:val="FFFFFF" w:themeColor="background1"/>
                <w:sz w:val="24"/>
              </w:rPr>
              <w:t>TARGET STANDARDS FOR MATHEMATICAL PRACTICES</w:t>
            </w:r>
          </w:p>
        </w:tc>
      </w:tr>
      <w:tr w:rsidR="00D30847" w:rsidTr="005005F7">
        <w:tc>
          <w:tcPr>
            <w:tcW w:w="10530" w:type="dxa"/>
            <w:tcBorders>
              <w:top w:val="single" w:sz="4" w:space="0" w:color="auto"/>
              <w:bottom w:val="single" w:sz="4" w:space="0" w:color="auto"/>
            </w:tcBorders>
          </w:tcPr>
          <w:p w:rsidR="00D30847" w:rsidRPr="00DF75E4" w:rsidRDefault="00D30847" w:rsidP="00BD4523">
            <w:pPr>
              <w:spacing w:after="60"/>
              <w:ind w:left="72"/>
              <w:rPr>
                <w:b/>
                <w:sz w:val="21"/>
                <w:szCs w:val="21"/>
              </w:rPr>
            </w:pPr>
            <w:r w:rsidRPr="00DF75E4">
              <w:rPr>
                <w:b/>
                <w:sz w:val="21"/>
                <w:szCs w:val="21"/>
              </w:rPr>
              <w:t xml:space="preserve">MP.1 </w:t>
            </w:r>
            <w:r w:rsidRPr="00DF75E4">
              <w:rPr>
                <w:rFonts w:cs="Helvetica"/>
                <w:color w:val="141413"/>
                <w:sz w:val="21"/>
                <w:szCs w:val="21"/>
              </w:rPr>
              <w:t>Make sense of problems and persevere in solving them.</w:t>
            </w:r>
          </w:p>
        </w:tc>
      </w:tr>
      <w:tr w:rsidR="00D30847" w:rsidTr="005005F7">
        <w:tc>
          <w:tcPr>
            <w:tcW w:w="10530" w:type="dxa"/>
            <w:tcBorders>
              <w:top w:val="single" w:sz="4" w:space="0" w:color="auto"/>
              <w:bottom w:val="single" w:sz="4" w:space="0" w:color="auto"/>
            </w:tcBorders>
          </w:tcPr>
          <w:p w:rsidR="00D30847" w:rsidRPr="00DF75E4" w:rsidRDefault="00D30847" w:rsidP="008D59BB">
            <w:pPr>
              <w:spacing w:after="60"/>
              <w:ind w:left="72"/>
              <w:rPr>
                <w:b/>
                <w:sz w:val="21"/>
                <w:szCs w:val="21"/>
              </w:rPr>
            </w:pPr>
            <w:r w:rsidRPr="00DF75E4">
              <w:rPr>
                <w:b/>
                <w:sz w:val="21"/>
                <w:szCs w:val="21"/>
              </w:rPr>
              <w:t xml:space="preserve">MP.2 </w:t>
            </w:r>
            <w:r w:rsidRPr="00DF75E4">
              <w:rPr>
                <w:sz w:val="21"/>
                <w:szCs w:val="21"/>
              </w:rPr>
              <w:t>Reason abstractly and quantitatively.</w:t>
            </w:r>
          </w:p>
        </w:tc>
      </w:tr>
      <w:tr w:rsidR="00D30847" w:rsidTr="005005F7">
        <w:tc>
          <w:tcPr>
            <w:tcW w:w="10530" w:type="dxa"/>
            <w:tcBorders>
              <w:top w:val="single" w:sz="4" w:space="0" w:color="auto"/>
              <w:bottom w:val="single" w:sz="4" w:space="0" w:color="auto"/>
            </w:tcBorders>
          </w:tcPr>
          <w:p w:rsidR="00D30847" w:rsidRPr="00DF75E4" w:rsidRDefault="00D30847" w:rsidP="008D59BB">
            <w:pPr>
              <w:spacing w:after="60"/>
              <w:ind w:left="72"/>
              <w:rPr>
                <w:b/>
                <w:sz w:val="21"/>
                <w:szCs w:val="21"/>
              </w:rPr>
            </w:pPr>
            <w:r w:rsidRPr="00DF75E4">
              <w:rPr>
                <w:b/>
                <w:sz w:val="21"/>
                <w:szCs w:val="21"/>
              </w:rPr>
              <w:t xml:space="preserve">MP.3 </w:t>
            </w:r>
            <w:r w:rsidRPr="00DF75E4">
              <w:rPr>
                <w:rFonts w:cs="Helvetica"/>
                <w:color w:val="141413"/>
                <w:sz w:val="21"/>
                <w:szCs w:val="21"/>
              </w:rPr>
              <w:t>Construct viable arguments and critique the reasoning of others.</w:t>
            </w:r>
          </w:p>
        </w:tc>
      </w:tr>
      <w:tr w:rsidR="00D30847" w:rsidTr="005005F7">
        <w:tc>
          <w:tcPr>
            <w:tcW w:w="10530" w:type="dxa"/>
            <w:tcBorders>
              <w:top w:val="single" w:sz="4" w:space="0" w:color="auto"/>
              <w:bottom w:val="single" w:sz="4" w:space="0" w:color="auto"/>
            </w:tcBorders>
          </w:tcPr>
          <w:p w:rsidR="00D30847" w:rsidRPr="00DF75E4" w:rsidRDefault="00D30847" w:rsidP="008D59BB">
            <w:pPr>
              <w:spacing w:after="60"/>
              <w:ind w:left="72"/>
              <w:rPr>
                <w:sz w:val="21"/>
                <w:szCs w:val="21"/>
              </w:rPr>
            </w:pPr>
            <w:r w:rsidRPr="00DF75E4">
              <w:rPr>
                <w:b/>
                <w:sz w:val="21"/>
                <w:szCs w:val="21"/>
              </w:rPr>
              <w:t xml:space="preserve">MP.4 </w:t>
            </w:r>
            <w:r w:rsidRPr="00DF75E4">
              <w:rPr>
                <w:sz w:val="21"/>
                <w:szCs w:val="21"/>
              </w:rPr>
              <w:t>Model with mathematics.</w:t>
            </w:r>
          </w:p>
        </w:tc>
      </w:tr>
      <w:tr w:rsidR="00D30847" w:rsidTr="005005F7">
        <w:tc>
          <w:tcPr>
            <w:tcW w:w="10530" w:type="dxa"/>
            <w:tcBorders>
              <w:top w:val="single" w:sz="4" w:space="0" w:color="auto"/>
              <w:bottom w:val="single" w:sz="4" w:space="0" w:color="auto"/>
            </w:tcBorders>
          </w:tcPr>
          <w:p w:rsidR="00D30847" w:rsidRPr="00DF75E4" w:rsidRDefault="00D30847" w:rsidP="008D59BB">
            <w:pPr>
              <w:spacing w:after="60"/>
              <w:ind w:left="72"/>
              <w:rPr>
                <w:b/>
                <w:sz w:val="21"/>
                <w:szCs w:val="21"/>
              </w:rPr>
            </w:pPr>
            <w:r w:rsidRPr="00DF75E4">
              <w:rPr>
                <w:b/>
                <w:sz w:val="21"/>
                <w:szCs w:val="21"/>
              </w:rPr>
              <w:t xml:space="preserve">MP.6 </w:t>
            </w:r>
            <w:r>
              <w:rPr>
                <w:sz w:val="21"/>
                <w:szCs w:val="21"/>
              </w:rPr>
              <w:t>Attend to precision.</w:t>
            </w:r>
          </w:p>
        </w:tc>
      </w:tr>
      <w:tr w:rsidR="00D30847" w:rsidTr="005005F7">
        <w:tc>
          <w:tcPr>
            <w:tcW w:w="10530" w:type="dxa"/>
            <w:tcBorders>
              <w:top w:val="single" w:sz="4" w:space="0" w:color="auto"/>
              <w:bottom w:val="single" w:sz="4" w:space="0" w:color="auto"/>
            </w:tcBorders>
            <w:shd w:val="clear" w:color="auto" w:fill="0091B2"/>
          </w:tcPr>
          <w:p w:rsidR="00D30847" w:rsidRPr="001F3F67" w:rsidRDefault="00D30847" w:rsidP="009D3A55">
            <w:pPr>
              <w:rPr>
                <w:color w:val="FFFFFF" w:themeColor="background1"/>
                <w:sz w:val="24"/>
              </w:rPr>
            </w:pPr>
            <w:r w:rsidRPr="001F3F67">
              <w:rPr>
                <w:b/>
                <w:color w:val="FFFFFF" w:themeColor="background1"/>
                <w:sz w:val="24"/>
              </w:rPr>
              <w:t>TARGET COMMON CORE STATE STANDARD(S) IN ELA/LITERACY</w:t>
            </w:r>
            <w:r w:rsidRPr="001F3F67">
              <w:rPr>
                <w:color w:val="FFFFFF" w:themeColor="background1"/>
                <w:sz w:val="24"/>
              </w:rPr>
              <w:t xml:space="preserve">: </w:t>
            </w:r>
          </w:p>
        </w:tc>
      </w:tr>
      <w:tr w:rsidR="00D30847" w:rsidRPr="005963DA" w:rsidTr="005005F7">
        <w:tc>
          <w:tcPr>
            <w:tcW w:w="10530" w:type="dxa"/>
            <w:tcBorders>
              <w:top w:val="single" w:sz="4" w:space="0" w:color="auto"/>
              <w:bottom w:val="single" w:sz="4" w:space="0" w:color="auto"/>
            </w:tcBorders>
          </w:tcPr>
          <w:p w:rsidR="00D30847" w:rsidRPr="00DF75E4" w:rsidRDefault="00D30847" w:rsidP="00DF75E4">
            <w:pPr>
              <w:spacing w:after="60"/>
              <w:ind w:left="72"/>
              <w:rPr>
                <w:sz w:val="21"/>
                <w:szCs w:val="21"/>
              </w:rPr>
            </w:pPr>
            <w:r w:rsidRPr="00DF75E4">
              <w:rPr>
                <w:b/>
                <w:sz w:val="21"/>
                <w:szCs w:val="21"/>
              </w:rPr>
              <w:t xml:space="preserve">RST.9-10.1 </w:t>
            </w:r>
            <w:r w:rsidRPr="00DF75E4">
              <w:rPr>
                <w:sz w:val="21"/>
                <w:szCs w:val="21"/>
              </w:rPr>
              <w:t>Cite specific textual evidence to support analysis of science and technical texts, attending to the precise details of explanations or descriptions.</w:t>
            </w:r>
          </w:p>
        </w:tc>
      </w:tr>
      <w:tr w:rsidR="00D30847" w:rsidRPr="005963DA" w:rsidTr="005005F7">
        <w:tc>
          <w:tcPr>
            <w:tcW w:w="10530" w:type="dxa"/>
            <w:tcBorders>
              <w:top w:val="single" w:sz="4" w:space="0" w:color="auto"/>
              <w:bottom w:val="single" w:sz="4" w:space="0" w:color="auto"/>
            </w:tcBorders>
          </w:tcPr>
          <w:p w:rsidR="00D30847" w:rsidRPr="00DF75E4" w:rsidRDefault="00D30847" w:rsidP="00DF75E4">
            <w:pPr>
              <w:spacing w:after="60"/>
              <w:ind w:left="72"/>
              <w:rPr>
                <w:sz w:val="21"/>
                <w:szCs w:val="21"/>
              </w:rPr>
            </w:pPr>
            <w:r w:rsidRPr="00DF75E4">
              <w:rPr>
                <w:b/>
                <w:sz w:val="21"/>
                <w:szCs w:val="21"/>
              </w:rPr>
              <w:t xml:space="preserve">RST.9-10.3 </w:t>
            </w:r>
            <w:r w:rsidRPr="00DF75E4">
              <w:rPr>
                <w:sz w:val="21"/>
                <w:szCs w:val="21"/>
              </w:rPr>
              <w:t>Follow precisely a complex multistep procedure when carrying out experiments, taking measurements, or performing technical tasks, attending to special cases or exceptions defined in the text.</w:t>
            </w:r>
          </w:p>
        </w:tc>
      </w:tr>
      <w:tr w:rsidR="00D30847" w:rsidRPr="005963DA" w:rsidTr="005005F7">
        <w:tc>
          <w:tcPr>
            <w:tcW w:w="10530" w:type="dxa"/>
            <w:tcBorders>
              <w:top w:val="single" w:sz="4" w:space="0" w:color="auto"/>
              <w:bottom w:val="single" w:sz="4" w:space="0" w:color="auto"/>
            </w:tcBorders>
          </w:tcPr>
          <w:p w:rsidR="00D30847" w:rsidRPr="00DF75E4" w:rsidRDefault="00D30847" w:rsidP="00DF75E4">
            <w:pPr>
              <w:spacing w:after="60"/>
              <w:ind w:left="72"/>
              <w:rPr>
                <w:rFonts w:cstheme="minorHAnsi"/>
                <w:sz w:val="21"/>
                <w:szCs w:val="21"/>
              </w:rPr>
            </w:pPr>
            <w:r w:rsidRPr="00DF75E4">
              <w:rPr>
                <w:rFonts w:cstheme="minorHAnsi"/>
                <w:b/>
                <w:sz w:val="21"/>
                <w:szCs w:val="21"/>
              </w:rPr>
              <w:t xml:space="preserve">RST.9-10.5 </w:t>
            </w:r>
            <w:r w:rsidRPr="00DF75E4">
              <w:rPr>
                <w:rFonts w:cstheme="minorHAnsi"/>
                <w:sz w:val="21"/>
                <w:szCs w:val="21"/>
              </w:rPr>
              <w:t>Analyze the structure of the relationships among concepts in a text, including relationships among key terms (e.g., force, friction, reaction force, energy).</w:t>
            </w:r>
          </w:p>
        </w:tc>
      </w:tr>
      <w:tr w:rsidR="00D30847" w:rsidRPr="005963DA" w:rsidTr="005005F7">
        <w:tc>
          <w:tcPr>
            <w:tcW w:w="10530" w:type="dxa"/>
            <w:tcBorders>
              <w:top w:val="single" w:sz="4" w:space="0" w:color="auto"/>
              <w:bottom w:val="single" w:sz="4" w:space="0" w:color="auto"/>
            </w:tcBorders>
          </w:tcPr>
          <w:p w:rsidR="00D30847" w:rsidRPr="00DF75E4" w:rsidRDefault="00D30847" w:rsidP="00DF75E4">
            <w:pPr>
              <w:spacing w:after="60"/>
              <w:ind w:left="72"/>
              <w:rPr>
                <w:sz w:val="21"/>
                <w:szCs w:val="21"/>
              </w:rPr>
            </w:pPr>
            <w:r w:rsidRPr="00DF75E4">
              <w:rPr>
                <w:b/>
                <w:sz w:val="21"/>
                <w:szCs w:val="21"/>
              </w:rPr>
              <w:t xml:space="preserve">RST.9-10.7 </w:t>
            </w:r>
            <w:r w:rsidRPr="00DF75E4">
              <w:rPr>
                <w:sz w:val="21"/>
                <w:szCs w:val="21"/>
              </w:rPr>
              <w:t>Translate quantitative or technical information expressed in words in a text into visual form (e.g., a table or chart) and translate information expressed visually or mathematically (e.g., in an equation) into words.</w:t>
            </w:r>
          </w:p>
        </w:tc>
      </w:tr>
      <w:tr w:rsidR="00D30847" w:rsidRPr="005963DA" w:rsidTr="005005F7">
        <w:tc>
          <w:tcPr>
            <w:tcW w:w="10530" w:type="dxa"/>
            <w:tcBorders>
              <w:top w:val="single" w:sz="4" w:space="0" w:color="auto"/>
              <w:bottom w:val="single" w:sz="4" w:space="0" w:color="auto"/>
            </w:tcBorders>
          </w:tcPr>
          <w:p w:rsidR="00D30847" w:rsidRPr="00DF75E4" w:rsidRDefault="00D30847" w:rsidP="00DF75E4">
            <w:pPr>
              <w:spacing w:after="60"/>
              <w:ind w:left="72"/>
              <w:rPr>
                <w:i/>
                <w:iCs/>
                <w:sz w:val="21"/>
                <w:szCs w:val="21"/>
              </w:rPr>
            </w:pPr>
            <w:r w:rsidRPr="00DF75E4">
              <w:rPr>
                <w:b/>
                <w:sz w:val="21"/>
                <w:szCs w:val="21"/>
              </w:rPr>
              <w:t>WHST.9-10.1</w:t>
            </w:r>
            <w:r w:rsidRPr="00DF75E4">
              <w:rPr>
                <w:sz w:val="21"/>
                <w:szCs w:val="21"/>
              </w:rPr>
              <w:t xml:space="preserve"> Write arguments focused on </w:t>
            </w:r>
            <w:r w:rsidRPr="00DF75E4">
              <w:rPr>
                <w:iCs/>
                <w:sz w:val="21"/>
                <w:szCs w:val="21"/>
              </w:rPr>
              <w:t>discipline-specific content.</w:t>
            </w:r>
          </w:p>
        </w:tc>
      </w:tr>
      <w:tr w:rsidR="00D30847" w:rsidRPr="005963DA" w:rsidTr="005005F7">
        <w:tc>
          <w:tcPr>
            <w:tcW w:w="10530" w:type="dxa"/>
            <w:tcBorders>
              <w:top w:val="single" w:sz="4" w:space="0" w:color="auto"/>
              <w:bottom w:val="single" w:sz="4" w:space="0" w:color="auto"/>
            </w:tcBorders>
          </w:tcPr>
          <w:p w:rsidR="00D30847" w:rsidRPr="00DF75E4" w:rsidRDefault="00D30847" w:rsidP="00DF75E4">
            <w:pPr>
              <w:spacing w:after="60"/>
              <w:ind w:left="72"/>
              <w:rPr>
                <w:sz w:val="21"/>
                <w:szCs w:val="21"/>
              </w:rPr>
            </w:pPr>
            <w:r w:rsidRPr="00DF75E4">
              <w:rPr>
                <w:b/>
                <w:sz w:val="21"/>
                <w:szCs w:val="21"/>
              </w:rPr>
              <w:t>WHST.9-10.4</w:t>
            </w:r>
            <w:r w:rsidRPr="00DF75E4">
              <w:rPr>
                <w:sz w:val="21"/>
                <w:szCs w:val="21"/>
              </w:rPr>
              <w:t xml:space="preserve"> Produce clear and coherent writing in which the development, organization, and style are appropriate to task, purpose, and audience.</w:t>
            </w:r>
          </w:p>
        </w:tc>
      </w:tr>
      <w:tr w:rsidR="00D30847" w:rsidTr="005005F7">
        <w:tc>
          <w:tcPr>
            <w:tcW w:w="10530" w:type="dxa"/>
            <w:tcBorders>
              <w:top w:val="single" w:sz="4" w:space="0" w:color="auto"/>
              <w:bottom w:val="single" w:sz="4" w:space="0" w:color="auto"/>
            </w:tcBorders>
            <w:shd w:val="clear" w:color="auto" w:fill="0091B2"/>
          </w:tcPr>
          <w:p w:rsidR="00D30847" w:rsidRPr="001F3F67" w:rsidRDefault="00D30847" w:rsidP="009D3A55">
            <w:pPr>
              <w:rPr>
                <w:b/>
                <w:color w:val="FFFFFF" w:themeColor="background1"/>
                <w:sz w:val="24"/>
              </w:rPr>
            </w:pPr>
            <w:r w:rsidRPr="001F3F67">
              <w:rPr>
                <w:b/>
                <w:color w:val="FFFFFF" w:themeColor="background1"/>
                <w:sz w:val="24"/>
              </w:rPr>
              <w:t>TARGET CAREER AND TECHNICAL EDUCATION (CTE) KNOWLEDGE &amp; SKILLS STATEMENTS:</w:t>
            </w:r>
          </w:p>
        </w:tc>
      </w:tr>
      <w:tr w:rsidR="00D30847" w:rsidTr="005005F7">
        <w:trPr>
          <w:trHeight w:val="287"/>
        </w:trPr>
        <w:tc>
          <w:tcPr>
            <w:tcW w:w="10530" w:type="dxa"/>
            <w:tcBorders>
              <w:top w:val="single" w:sz="4" w:space="0" w:color="auto"/>
              <w:bottom w:val="single" w:sz="4" w:space="0" w:color="auto"/>
            </w:tcBorders>
            <w:vAlign w:val="center"/>
          </w:tcPr>
          <w:p w:rsidR="00D30847" w:rsidRPr="00EF0DC0" w:rsidRDefault="00D30847" w:rsidP="005005F7">
            <w:pPr>
              <w:spacing w:after="60"/>
              <w:rPr>
                <w:rFonts w:cstheme="minorHAnsi"/>
                <w:sz w:val="21"/>
                <w:szCs w:val="21"/>
              </w:rPr>
            </w:pPr>
            <w:r w:rsidRPr="0092154C">
              <w:rPr>
                <w:rFonts w:cstheme="minorHAnsi"/>
                <w:b/>
                <w:sz w:val="21"/>
                <w:szCs w:val="21"/>
              </w:rPr>
              <w:t xml:space="preserve">ACC01.01 </w:t>
            </w:r>
            <w:r w:rsidRPr="0092154C">
              <w:rPr>
                <w:rFonts w:cstheme="minorHAnsi"/>
                <w:bCs/>
                <w:color w:val="000000"/>
                <w:sz w:val="21"/>
                <w:szCs w:val="21"/>
              </w:rPr>
              <w:t>Perform math operations such as estimating and distributing materials and supplies to complete jobsite/workplace tasks.</w:t>
            </w:r>
          </w:p>
        </w:tc>
      </w:tr>
      <w:tr w:rsidR="00D30847" w:rsidTr="005005F7">
        <w:tc>
          <w:tcPr>
            <w:tcW w:w="10530" w:type="dxa"/>
            <w:tcBorders>
              <w:top w:val="single" w:sz="4" w:space="0" w:color="auto"/>
              <w:bottom w:val="single" w:sz="4" w:space="0" w:color="auto"/>
            </w:tcBorders>
            <w:vAlign w:val="center"/>
          </w:tcPr>
          <w:p w:rsidR="00D30847" w:rsidRPr="00EF0DC0" w:rsidRDefault="00D30847" w:rsidP="005005F7">
            <w:pPr>
              <w:spacing w:after="60"/>
              <w:rPr>
                <w:rFonts w:cstheme="minorHAnsi"/>
                <w:b/>
                <w:color w:val="E36C0A" w:themeColor="accent6" w:themeShade="BF"/>
                <w:sz w:val="21"/>
                <w:szCs w:val="21"/>
              </w:rPr>
            </w:pPr>
            <w:r w:rsidRPr="00EF0DC0">
              <w:rPr>
                <w:b/>
                <w:sz w:val="21"/>
                <w:szCs w:val="21"/>
              </w:rPr>
              <w:t>ACC01.01.02</w:t>
            </w:r>
            <w:r>
              <w:rPr>
                <w:b/>
                <w:sz w:val="21"/>
                <w:szCs w:val="21"/>
              </w:rPr>
              <w:t xml:space="preserve"> </w:t>
            </w:r>
            <w:r w:rsidRPr="00EF0DC0">
              <w:rPr>
                <w:sz w:val="21"/>
                <w:szCs w:val="21"/>
              </w:rPr>
              <w:t>Use geometric formulas to determine areas and volumes of various structures.</w:t>
            </w:r>
          </w:p>
        </w:tc>
      </w:tr>
      <w:tr w:rsidR="00D30847" w:rsidTr="005005F7">
        <w:tc>
          <w:tcPr>
            <w:tcW w:w="10530" w:type="dxa"/>
            <w:tcBorders>
              <w:top w:val="single" w:sz="4" w:space="0" w:color="auto"/>
              <w:bottom w:val="single" w:sz="4" w:space="0" w:color="auto"/>
            </w:tcBorders>
            <w:vAlign w:val="center"/>
          </w:tcPr>
          <w:p w:rsidR="00D30847" w:rsidRPr="0092154C" w:rsidRDefault="00D30847" w:rsidP="005005F7">
            <w:pPr>
              <w:spacing w:after="60"/>
              <w:rPr>
                <w:rFonts w:cstheme="minorHAnsi"/>
                <w:b/>
                <w:sz w:val="21"/>
                <w:szCs w:val="21"/>
              </w:rPr>
            </w:pPr>
            <w:r w:rsidRPr="0092154C">
              <w:rPr>
                <w:rFonts w:cstheme="minorHAnsi"/>
                <w:b/>
                <w:sz w:val="21"/>
                <w:szCs w:val="21"/>
              </w:rPr>
              <w:t>ACC03.01.03</w:t>
            </w:r>
            <w:r>
              <w:rPr>
                <w:rFonts w:cstheme="minorHAnsi"/>
                <w:b/>
                <w:sz w:val="21"/>
                <w:szCs w:val="21"/>
              </w:rPr>
              <w:t xml:space="preserve"> </w:t>
            </w:r>
            <w:r w:rsidRPr="0092154C">
              <w:rPr>
                <w:rFonts w:cstheme="minorHAnsi"/>
                <w:color w:val="000000"/>
                <w:sz w:val="21"/>
                <w:szCs w:val="21"/>
              </w:rPr>
              <w:t>Estimate resources/materials required for a specific project or problem.</w:t>
            </w:r>
          </w:p>
        </w:tc>
      </w:tr>
      <w:tr w:rsidR="00D30847" w:rsidTr="005005F7">
        <w:tc>
          <w:tcPr>
            <w:tcW w:w="10530" w:type="dxa"/>
            <w:tcBorders>
              <w:top w:val="single" w:sz="4" w:space="0" w:color="auto"/>
              <w:bottom w:val="single" w:sz="4" w:space="0" w:color="auto"/>
            </w:tcBorders>
            <w:vAlign w:val="center"/>
          </w:tcPr>
          <w:p w:rsidR="00D30847" w:rsidRPr="00EF0DC0" w:rsidRDefault="00D30847" w:rsidP="005005F7">
            <w:pPr>
              <w:spacing w:after="60"/>
              <w:rPr>
                <w:rFonts w:cstheme="minorHAnsi"/>
                <w:b/>
                <w:sz w:val="21"/>
                <w:szCs w:val="21"/>
              </w:rPr>
            </w:pPr>
            <w:r w:rsidRPr="0092154C">
              <w:rPr>
                <w:rFonts w:cstheme="minorHAnsi"/>
                <w:b/>
                <w:sz w:val="21"/>
                <w:szCs w:val="21"/>
              </w:rPr>
              <w:t xml:space="preserve">ACC03.01.05 </w:t>
            </w:r>
            <w:r w:rsidRPr="0092154C">
              <w:rPr>
                <w:rFonts w:cstheme="minorHAnsi"/>
                <w:color w:val="000000"/>
                <w:sz w:val="21"/>
                <w:szCs w:val="21"/>
              </w:rPr>
              <w:t>Determine alternative solutions for a specific project/problem.</w:t>
            </w:r>
          </w:p>
        </w:tc>
      </w:tr>
      <w:tr w:rsidR="00D30847" w:rsidTr="005005F7">
        <w:tc>
          <w:tcPr>
            <w:tcW w:w="10530" w:type="dxa"/>
            <w:tcBorders>
              <w:top w:val="single" w:sz="4" w:space="0" w:color="auto"/>
              <w:bottom w:val="single" w:sz="4" w:space="0" w:color="auto"/>
            </w:tcBorders>
            <w:vAlign w:val="center"/>
          </w:tcPr>
          <w:p w:rsidR="00D30847" w:rsidRPr="00353672" w:rsidRDefault="00D30847" w:rsidP="005005F7">
            <w:pPr>
              <w:spacing w:after="60"/>
              <w:rPr>
                <w:rFonts w:cstheme="minorHAnsi"/>
                <w:b/>
                <w:sz w:val="21"/>
                <w:szCs w:val="21"/>
              </w:rPr>
            </w:pPr>
            <w:r w:rsidRPr="00353672">
              <w:rPr>
                <w:rFonts w:eastAsia="Times New Roman" w:cstheme="minorHAnsi"/>
                <w:b/>
                <w:color w:val="000000"/>
                <w:sz w:val="21"/>
                <w:szCs w:val="21"/>
              </w:rPr>
              <w:t xml:space="preserve">ACC05.01.01 </w:t>
            </w:r>
            <w:r w:rsidRPr="00353672">
              <w:rPr>
                <w:rFonts w:eastAsia="Times New Roman" w:cstheme="minorHAnsi"/>
                <w:color w:val="000000"/>
                <w:sz w:val="21"/>
                <w:szCs w:val="21"/>
              </w:rPr>
              <w:t xml:space="preserve">Identify governmental regulations and national, state, and/or local building codes that apply to a given </w:t>
            </w:r>
            <w:r w:rsidRPr="00353672">
              <w:rPr>
                <w:rFonts w:eastAsia="Times New Roman" w:cstheme="minorHAnsi"/>
                <w:color w:val="000000"/>
                <w:sz w:val="21"/>
                <w:szCs w:val="21"/>
              </w:rPr>
              <w:lastRenderedPageBreak/>
              <w:t>workplace/jobsite.</w:t>
            </w:r>
          </w:p>
        </w:tc>
      </w:tr>
      <w:tr w:rsidR="00D30847" w:rsidTr="005005F7">
        <w:tc>
          <w:tcPr>
            <w:tcW w:w="10530" w:type="dxa"/>
            <w:tcBorders>
              <w:top w:val="single" w:sz="4" w:space="0" w:color="auto"/>
              <w:bottom w:val="single" w:sz="4" w:space="0" w:color="auto"/>
            </w:tcBorders>
            <w:vAlign w:val="center"/>
          </w:tcPr>
          <w:p w:rsidR="00D30847" w:rsidRPr="0092154C" w:rsidRDefault="00D30847" w:rsidP="005005F7">
            <w:pPr>
              <w:spacing w:after="60"/>
              <w:rPr>
                <w:rFonts w:cstheme="minorHAnsi"/>
                <w:sz w:val="21"/>
                <w:szCs w:val="21"/>
              </w:rPr>
            </w:pPr>
            <w:r w:rsidRPr="0092154C">
              <w:rPr>
                <w:rFonts w:cstheme="minorHAnsi"/>
                <w:b/>
                <w:sz w:val="21"/>
                <w:szCs w:val="21"/>
              </w:rPr>
              <w:lastRenderedPageBreak/>
              <w:t xml:space="preserve">ACC05.03.02 </w:t>
            </w:r>
            <w:r w:rsidRPr="0092154C">
              <w:rPr>
                <w:rFonts w:cstheme="minorHAnsi"/>
                <w:color w:val="000000"/>
                <w:sz w:val="21"/>
                <w:szCs w:val="21"/>
              </w:rPr>
              <w:t>Understand the context of the projects.</w:t>
            </w:r>
          </w:p>
        </w:tc>
      </w:tr>
      <w:tr w:rsidR="00D30847" w:rsidTr="005005F7">
        <w:tc>
          <w:tcPr>
            <w:tcW w:w="10530" w:type="dxa"/>
            <w:tcBorders>
              <w:top w:val="single" w:sz="4" w:space="0" w:color="auto"/>
              <w:bottom w:val="single" w:sz="4" w:space="0" w:color="auto"/>
            </w:tcBorders>
            <w:vAlign w:val="center"/>
          </w:tcPr>
          <w:p w:rsidR="00D30847" w:rsidRPr="0092154C" w:rsidRDefault="00D30847" w:rsidP="005005F7">
            <w:pPr>
              <w:spacing w:after="60"/>
              <w:rPr>
                <w:rFonts w:cstheme="minorHAnsi"/>
                <w:sz w:val="21"/>
                <w:szCs w:val="21"/>
              </w:rPr>
            </w:pPr>
            <w:r w:rsidRPr="0092154C">
              <w:rPr>
                <w:rFonts w:cstheme="minorHAnsi"/>
                <w:b/>
                <w:sz w:val="21"/>
                <w:szCs w:val="21"/>
              </w:rPr>
              <w:t xml:space="preserve">ACPA06.01.01 </w:t>
            </w:r>
            <w:r w:rsidRPr="0092154C">
              <w:rPr>
                <w:rFonts w:cstheme="minorHAnsi"/>
                <w:color w:val="000000"/>
                <w:sz w:val="21"/>
                <w:szCs w:val="21"/>
              </w:rPr>
              <w:t>Identify client requirements.</w:t>
            </w:r>
          </w:p>
        </w:tc>
      </w:tr>
      <w:tr w:rsidR="00D30847" w:rsidTr="005005F7">
        <w:tc>
          <w:tcPr>
            <w:tcW w:w="10530" w:type="dxa"/>
            <w:tcBorders>
              <w:top w:val="single" w:sz="4" w:space="0" w:color="auto"/>
              <w:bottom w:val="single" w:sz="4" w:space="0" w:color="auto"/>
            </w:tcBorders>
            <w:vAlign w:val="center"/>
          </w:tcPr>
          <w:p w:rsidR="00D30847" w:rsidRPr="00EF0DC0" w:rsidRDefault="00D30847" w:rsidP="005005F7">
            <w:pPr>
              <w:spacing w:after="60"/>
              <w:rPr>
                <w:rFonts w:cstheme="minorHAnsi"/>
                <w:b/>
                <w:color w:val="E36C0A" w:themeColor="accent6" w:themeShade="BF"/>
                <w:sz w:val="21"/>
                <w:szCs w:val="21"/>
              </w:rPr>
            </w:pPr>
            <w:r w:rsidRPr="0092154C">
              <w:rPr>
                <w:rFonts w:cstheme="minorHAnsi"/>
                <w:b/>
                <w:sz w:val="21"/>
                <w:szCs w:val="21"/>
              </w:rPr>
              <w:t xml:space="preserve">ACPA06.02.03 </w:t>
            </w:r>
            <w:r w:rsidRPr="0092154C">
              <w:rPr>
                <w:rFonts w:cstheme="minorHAnsi"/>
                <w:color w:val="000000"/>
                <w:sz w:val="21"/>
                <w:szCs w:val="21"/>
              </w:rPr>
              <w:t>Utilize computer technology when communicating concepts and designs.</w:t>
            </w:r>
          </w:p>
        </w:tc>
      </w:tr>
      <w:tr w:rsidR="00D30847" w:rsidTr="005005F7">
        <w:tc>
          <w:tcPr>
            <w:tcW w:w="10530" w:type="dxa"/>
            <w:tcBorders>
              <w:top w:val="single" w:sz="4" w:space="0" w:color="auto"/>
              <w:bottom w:val="single" w:sz="4" w:space="0" w:color="auto"/>
            </w:tcBorders>
            <w:vAlign w:val="center"/>
          </w:tcPr>
          <w:p w:rsidR="00D30847" w:rsidRPr="0092154C" w:rsidRDefault="00D30847" w:rsidP="005005F7">
            <w:pPr>
              <w:spacing w:after="60"/>
              <w:rPr>
                <w:rFonts w:cstheme="minorHAnsi"/>
                <w:sz w:val="21"/>
                <w:szCs w:val="21"/>
              </w:rPr>
            </w:pPr>
            <w:r w:rsidRPr="0092154C">
              <w:rPr>
                <w:rFonts w:cstheme="minorHAnsi"/>
                <w:b/>
                <w:sz w:val="21"/>
                <w:szCs w:val="21"/>
              </w:rPr>
              <w:t xml:space="preserve">ACPA02.01.01 </w:t>
            </w:r>
            <w:r w:rsidRPr="0092154C">
              <w:rPr>
                <w:rFonts w:cstheme="minorHAnsi"/>
                <w:color w:val="000000"/>
                <w:sz w:val="21"/>
                <w:szCs w:val="21"/>
              </w:rPr>
              <w:t>Deliver a presentation that explains a concept of design or preconstruction.</w:t>
            </w:r>
          </w:p>
        </w:tc>
      </w:tr>
      <w:tr w:rsidR="00D30847" w:rsidTr="005005F7">
        <w:tc>
          <w:tcPr>
            <w:tcW w:w="10530" w:type="dxa"/>
            <w:tcBorders>
              <w:top w:val="single" w:sz="4" w:space="0" w:color="auto"/>
              <w:bottom w:val="single" w:sz="4" w:space="0" w:color="auto"/>
            </w:tcBorders>
            <w:shd w:val="clear" w:color="auto" w:fill="0091B2"/>
          </w:tcPr>
          <w:p w:rsidR="00D30847" w:rsidRPr="001F3F67" w:rsidRDefault="00D30847" w:rsidP="00BD4523">
            <w:pPr>
              <w:rPr>
                <w:b/>
                <w:color w:val="FFFFFF" w:themeColor="background1"/>
                <w:sz w:val="24"/>
              </w:rPr>
            </w:pPr>
            <w:r w:rsidRPr="001F3F67">
              <w:rPr>
                <w:b/>
                <w:color w:val="FFFFFF" w:themeColor="background1"/>
                <w:sz w:val="24"/>
              </w:rPr>
              <w:t>RECOMMENDED COURSE:</w:t>
            </w:r>
          </w:p>
        </w:tc>
      </w:tr>
      <w:tr w:rsidR="00D30847" w:rsidTr="005005F7">
        <w:tc>
          <w:tcPr>
            <w:tcW w:w="10530" w:type="dxa"/>
            <w:tcBorders>
              <w:top w:val="single" w:sz="4" w:space="0" w:color="auto"/>
              <w:bottom w:val="single" w:sz="4" w:space="0" w:color="auto"/>
            </w:tcBorders>
          </w:tcPr>
          <w:p w:rsidR="00D30847" w:rsidRPr="0018515F" w:rsidRDefault="00D30847" w:rsidP="0018515F">
            <w:pPr>
              <w:spacing w:after="60"/>
              <w:rPr>
                <w:b/>
                <w:color w:val="7030A0"/>
                <w:sz w:val="21"/>
                <w:szCs w:val="21"/>
              </w:rPr>
            </w:pPr>
            <w:r w:rsidRPr="0018515F">
              <w:rPr>
                <w:b/>
                <w:sz w:val="21"/>
                <w:szCs w:val="21"/>
              </w:rPr>
              <w:t>Geometry; Integrated Math I or Integrated Math II</w:t>
            </w:r>
            <w:r>
              <w:rPr>
                <w:b/>
                <w:sz w:val="21"/>
                <w:szCs w:val="21"/>
              </w:rPr>
              <w:t xml:space="preserve">; </w:t>
            </w:r>
            <w:r>
              <w:rPr>
                <w:b/>
                <w:bCs/>
                <w:sz w:val="21"/>
                <w:szCs w:val="21"/>
              </w:rPr>
              <w:t>Applications in Design &amp; Pre-Construction</w:t>
            </w:r>
          </w:p>
        </w:tc>
      </w:tr>
      <w:tr w:rsidR="00D30847" w:rsidTr="005005F7">
        <w:tc>
          <w:tcPr>
            <w:tcW w:w="10530" w:type="dxa"/>
            <w:tcBorders>
              <w:top w:val="single" w:sz="4" w:space="0" w:color="auto"/>
              <w:bottom w:val="single" w:sz="4" w:space="0" w:color="auto"/>
            </w:tcBorders>
            <w:shd w:val="clear" w:color="auto" w:fill="0091B2"/>
          </w:tcPr>
          <w:p w:rsidR="00D30847" w:rsidRPr="001F3F67" w:rsidRDefault="00D30847" w:rsidP="009D3A55">
            <w:pPr>
              <w:rPr>
                <w:color w:val="FFFFFF" w:themeColor="background1"/>
                <w:sz w:val="24"/>
              </w:rPr>
            </w:pPr>
            <w:r w:rsidRPr="001F3F67">
              <w:rPr>
                <w:b/>
                <w:color w:val="FFFFFF" w:themeColor="background1"/>
                <w:sz w:val="24"/>
              </w:rPr>
              <w:t>ADDITIONAL INSTRUCTIONS:</w:t>
            </w:r>
          </w:p>
        </w:tc>
      </w:tr>
      <w:tr w:rsidR="00D30847" w:rsidTr="005005F7">
        <w:tc>
          <w:tcPr>
            <w:tcW w:w="10530" w:type="dxa"/>
            <w:tcBorders>
              <w:top w:val="single" w:sz="4" w:space="0" w:color="auto"/>
              <w:bottom w:val="single" w:sz="4" w:space="0" w:color="auto"/>
            </w:tcBorders>
          </w:tcPr>
          <w:p w:rsidR="00D30847" w:rsidRPr="0018515F" w:rsidRDefault="00D30847" w:rsidP="0018515F">
            <w:pPr>
              <w:spacing w:after="60"/>
              <w:rPr>
                <w:sz w:val="21"/>
                <w:szCs w:val="21"/>
              </w:rPr>
            </w:pPr>
            <w:r w:rsidRPr="0018515F">
              <w:rPr>
                <w:sz w:val="21"/>
                <w:szCs w:val="21"/>
              </w:rPr>
              <w:t>This task should be completed over an extended period of time, including some time for research of ADA codes.</w:t>
            </w:r>
          </w:p>
        </w:tc>
      </w:tr>
    </w:tbl>
    <w:p w:rsidR="005963DA" w:rsidRDefault="005963DA" w:rsidP="005963DA">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963DA" w:rsidRPr="005963DA" w:rsidRDefault="005963DA" w:rsidP="00263363">
      <w:pPr>
        <w:pStyle w:val="NoSpacing"/>
        <w:rPr>
          <w:b/>
          <w:bCs/>
          <w:szCs w:val="21"/>
        </w:rPr>
      </w:pPr>
    </w:p>
    <w:p w:rsidR="00263363" w:rsidRPr="009D3A55" w:rsidRDefault="00263363" w:rsidP="00263363">
      <w:pPr>
        <w:pStyle w:val="NoSpacing"/>
        <w:rPr>
          <w:b/>
          <w:bCs/>
          <w:i/>
          <w:szCs w:val="21"/>
        </w:rPr>
      </w:pPr>
      <w:r w:rsidRPr="009D3A55">
        <w:rPr>
          <w:b/>
          <w:bCs/>
          <w:i/>
          <w:szCs w:val="21"/>
        </w:rPr>
        <w:t>About the Common Core State Standards in Mathematics</w:t>
      </w:r>
    </w:p>
    <w:p w:rsidR="00173F5D" w:rsidRPr="00723B4D" w:rsidRDefault="00263363" w:rsidP="0017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23B4D">
          <w:rPr>
            <w:rStyle w:val="Hyperlink"/>
            <w:color w:val="0091B2"/>
            <w:sz w:val="21"/>
            <w:szCs w:val="21"/>
          </w:rPr>
          <w:t>www.corestandards.org</w:t>
        </w:r>
      </w:hyperlink>
      <w:r w:rsidR="00173F5D" w:rsidRPr="00723B4D" w:rsidDel="000F4A3D">
        <w:rPr>
          <w:color w:val="0091B2"/>
          <w:sz w:val="21"/>
          <w:szCs w:val="21"/>
        </w:rPr>
        <w:t xml:space="preserve"> </w:t>
      </w:r>
    </w:p>
    <w:p w:rsidR="00723B4D" w:rsidRDefault="00723B4D" w:rsidP="00263363">
      <w:pPr>
        <w:pStyle w:val="NoSpacing"/>
        <w:rPr>
          <w:sz w:val="21"/>
          <w:szCs w:val="21"/>
        </w:rPr>
      </w:pPr>
    </w:p>
    <w:p w:rsidR="00723B4D" w:rsidRPr="009D3A55" w:rsidRDefault="00723B4D" w:rsidP="00723B4D">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263363" w:rsidRPr="00723B4D" w:rsidRDefault="00073683" w:rsidP="00263363">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w:t>
      </w:r>
      <w:r w:rsidR="00677159">
        <w:rPr>
          <w:sz w:val="21"/>
          <w:szCs w:val="21"/>
        </w:rPr>
        <w:t xml:space="preserve"> The CCSS also include </w:t>
      </w:r>
      <w:r w:rsidR="00677159" w:rsidRPr="00677159">
        <w:rPr>
          <w:sz w:val="21"/>
          <w:szCs w:val="21"/>
        </w:rPr>
        <w:t>Standards for Literacy in History/Social Studies, Science, and Technical Subjects</w:t>
      </w:r>
      <w:r w:rsidR="00677159">
        <w:rPr>
          <w:sz w:val="21"/>
          <w:szCs w:val="21"/>
        </w:rPr>
        <w:t>, with c</w:t>
      </w:r>
      <w:r w:rsidR="00677159" w:rsidRPr="00677159">
        <w:rPr>
          <w:sz w:val="21"/>
          <w:szCs w:val="21"/>
        </w:rPr>
        <w:t>ont</w:t>
      </w:r>
      <w:r w:rsidR="00677159">
        <w:rPr>
          <w:sz w:val="21"/>
          <w:szCs w:val="21"/>
        </w:rPr>
        <w:t>ent-specific (Reading and Writing) literacy standards</w:t>
      </w:r>
      <w:r w:rsidR="00677159" w:rsidRPr="00677159">
        <w:rPr>
          <w:sz w:val="21"/>
          <w:szCs w:val="21"/>
        </w:rPr>
        <w:t xml:space="preserve"> provided for grades 6-8, 9-10, and 11-12</w:t>
      </w:r>
      <w:r w:rsidR="00677159">
        <w:rPr>
          <w:sz w:val="21"/>
          <w:szCs w:val="21"/>
        </w:rPr>
        <w:t xml:space="preserve">, to demonstrate </w:t>
      </w:r>
      <w:r w:rsidR="00F72562">
        <w:rPr>
          <w:sz w:val="21"/>
          <w:szCs w:val="21"/>
        </w:rPr>
        <w:t>that literacy needs to be taught and nurtured across all subjects</w:t>
      </w:r>
      <w:r w:rsidR="00677159">
        <w:rPr>
          <w:sz w:val="21"/>
          <w:szCs w:val="21"/>
        </w:rPr>
        <w:t xml:space="preserve">. </w:t>
      </w:r>
      <w:hyperlink r:id="rId10" w:history="1">
        <w:r w:rsidR="00263363" w:rsidRPr="00723B4D">
          <w:rPr>
            <w:rStyle w:val="Hyperlink"/>
            <w:color w:val="0091B2"/>
            <w:sz w:val="21"/>
            <w:szCs w:val="21"/>
          </w:rPr>
          <w:t>www.corestandards.org</w:t>
        </w:r>
      </w:hyperlink>
      <w:r w:rsidR="00263363" w:rsidRPr="00723B4D">
        <w:rPr>
          <w:color w:val="0091B2"/>
          <w:sz w:val="21"/>
          <w:szCs w:val="21"/>
        </w:rPr>
        <w:t xml:space="preserve"> </w:t>
      </w:r>
    </w:p>
    <w:p w:rsidR="00263363" w:rsidRPr="00512C47" w:rsidRDefault="00263363" w:rsidP="00263363">
      <w:pPr>
        <w:rPr>
          <w:color w:val="4F81BD"/>
          <w:sz w:val="21"/>
          <w:szCs w:val="21"/>
        </w:rPr>
      </w:pPr>
    </w:p>
    <w:p w:rsidR="00263363" w:rsidRPr="00F0675F" w:rsidRDefault="00263363" w:rsidP="00263363">
      <w:pPr>
        <w:pStyle w:val="NoSpacing"/>
        <w:rPr>
          <w:rStyle w:val="apple-style-span"/>
          <w:rFonts w:asciiTheme="minorHAnsi" w:hAnsiTheme="minorHAnsi" w:cstheme="minorBidi"/>
          <w:sz w:val="24"/>
        </w:rPr>
      </w:pPr>
      <w:r w:rsidRPr="00F0675F">
        <w:rPr>
          <w:rStyle w:val="apple-style-span"/>
          <w:b/>
          <w:bCs/>
          <w:i/>
          <w:szCs w:val="21"/>
          <w:shd w:val="clear" w:color="auto" w:fill="FFFFFF"/>
        </w:rPr>
        <w:t>About the Career Cluster Knowledge and Skill Statements</w:t>
      </w:r>
    </w:p>
    <w:p w:rsidR="007F15A1" w:rsidRPr="009D3A55" w:rsidRDefault="007F15A1" w:rsidP="007F15A1">
      <w:pPr>
        <w:pStyle w:val="NoSpacing"/>
        <w:rPr>
          <w:b/>
          <w:bCs/>
          <w:color w:val="1F497D"/>
          <w:szCs w:val="21"/>
        </w:rPr>
      </w:pPr>
      <w:r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sidRPr="007C0686">
          <w:rPr>
            <w:rStyle w:val="Hyperlink"/>
            <w:color w:val="0091B2"/>
            <w:sz w:val="21"/>
            <w:szCs w:val="21"/>
          </w:rPr>
          <w:t>www.careertech.org/career-clusters/resources/clusters/architecture.html</w:t>
        </w:r>
      </w:hyperlink>
      <w:r>
        <w:rPr>
          <w:rStyle w:val="Hyperlink"/>
          <w:color w:val="0091B2"/>
          <w:sz w:val="21"/>
          <w:szCs w:val="21"/>
        </w:rPr>
        <w:t xml:space="preserve">. </w:t>
      </w:r>
      <w:r w:rsidRPr="00DB103E">
        <w:rPr>
          <w:sz w:val="21"/>
          <w:szCs w:val="21"/>
        </w:rPr>
        <w:t xml:space="preserve">Although not included in this template, </w:t>
      </w:r>
      <w:r>
        <w:rPr>
          <w:sz w:val="21"/>
          <w:szCs w:val="21"/>
        </w:rPr>
        <w:t>all</w:t>
      </w:r>
      <w:r w:rsidRPr="00DB103E">
        <w:rPr>
          <w:sz w:val="21"/>
          <w:szCs w:val="21"/>
        </w:rPr>
        <w:t xml:space="preserve"> Cluster</w:t>
      </w:r>
      <w:r>
        <w:rPr>
          <w:sz w:val="21"/>
          <w:szCs w:val="21"/>
        </w:rPr>
        <w:t>s</w:t>
      </w:r>
      <w:r w:rsidRPr="00DB103E">
        <w:rPr>
          <w:sz w:val="21"/>
          <w:szCs w:val="21"/>
        </w:rPr>
        <w:t xml:space="preserve"> and Pathways have</w:t>
      </w:r>
      <w:r>
        <w:rPr>
          <w:sz w:val="21"/>
          <w:szCs w:val="21"/>
        </w:rPr>
        <w:t xml:space="preserve"> Foundational Academic Expectations and</w:t>
      </w:r>
      <w:r w:rsidRPr="00DB103E">
        <w:rPr>
          <w:sz w:val="21"/>
          <w:szCs w:val="21"/>
        </w:rPr>
        <w:t xml:space="preserve"> Essential Kno</w:t>
      </w:r>
      <w:r>
        <w:rPr>
          <w:sz w:val="21"/>
          <w:szCs w:val="21"/>
        </w:rPr>
        <w:t xml:space="preserve">wledge &amp; Skills Statements, which, in some cases, overlap with the Common Core State Standards. </w:t>
      </w:r>
    </w:p>
    <w:p w:rsidR="00263363" w:rsidRDefault="00EB7163" w:rsidP="00263363">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simplePos x="0" y="0"/>
                <wp:positionH relativeFrom="margin">
                  <wp:posOffset>-331470</wp:posOffset>
                </wp:positionH>
                <wp:positionV relativeFrom="margin">
                  <wp:posOffset>7825740</wp:posOffset>
                </wp:positionV>
                <wp:extent cx="6260465" cy="1028700"/>
                <wp:effectExtent l="0" t="0" r="26035" b="19050"/>
                <wp:wrapTight wrapText="bothSides">
                  <wp:wrapPolygon edited="0">
                    <wp:start x="0" y="0"/>
                    <wp:lineTo x="0" y="21600"/>
                    <wp:lineTo x="21624" y="21600"/>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028700"/>
                        </a:xfrm>
                        <a:prstGeom prst="rect">
                          <a:avLst/>
                        </a:prstGeom>
                        <a:solidFill>
                          <a:srgbClr val="FFFFFF"/>
                        </a:solidFill>
                        <a:ln w="9525">
                          <a:solidFill>
                            <a:srgbClr val="000000"/>
                          </a:solidFill>
                          <a:miter lim="800000"/>
                          <a:headEnd/>
                          <a:tailEnd/>
                        </a:ln>
                      </wps:spPr>
                      <wps:txbx>
                        <w:txbxContent>
                          <w:p w:rsidR="003C2C07" w:rsidRDefault="003C2C07" w:rsidP="005F4958">
                            <w:pPr>
                              <w:jc w:val="center"/>
                              <w:rPr>
                                <w:b/>
                                <w:color w:val="0091B2"/>
                              </w:rPr>
                            </w:pPr>
                            <w:r>
                              <w:rPr>
                                <w:b/>
                                <w:color w:val="0091B2"/>
                              </w:rPr>
                              <w:t>KEY TERMS</w:t>
                            </w:r>
                          </w:p>
                          <w:p w:rsidR="003C2C07" w:rsidRPr="00662F35" w:rsidRDefault="003C2C07" w:rsidP="005F4958">
                            <w:pPr>
                              <w:pStyle w:val="ListParagraph"/>
                              <w:numPr>
                                <w:ilvl w:val="0"/>
                                <w:numId w:val="7"/>
                              </w:numPr>
                            </w:pPr>
                            <w:r w:rsidRPr="00662F35">
                              <w:rPr>
                                <w:rFonts w:cstheme="minorHAnsi"/>
                              </w:rPr>
                              <w:t>Angle of elevation</w:t>
                            </w:r>
                          </w:p>
                          <w:p w:rsidR="003C2C07" w:rsidRPr="00662F35" w:rsidRDefault="003C2C07" w:rsidP="005F4958">
                            <w:pPr>
                              <w:pStyle w:val="ListParagraph"/>
                              <w:numPr>
                                <w:ilvl w:val="0"/>
                                <w:numId w:val="7"/>
                              </w:numPr>
                            </w:pPr>
                            <w:r w:rsidRPr="00662F35">
                              <w:rPr>
                                <w:rFonts w:cstheme="minorHAnsi"/>
                              </w:rPr>
                              <w:t>Slope</w:t>
                            </w:r>
                          </w:p>
                          <w:p w:rsidR="003C2C07" w:rsidRPr="00662F35" w:rsidRDefault="003C2C07" w:rsidP="005F4958">
                            <w:pPr>
                              <w:pStyle w:val="ListParagraph"/>
                              <w:numPr>
                                <w:ilvl w:val="0"/>
                                <w:numId w:val="7"/>
                              </w:numPr>
                            </w:pPr>
                            <w:r w:rsidRPr="00662F35">
                              <w:rPr>
                                <w:rFonts w:cstheme="minorHAnsi"/>
                              </w:rPr>
                              <w:t>Horizontal projection</w:t>
                            </w:r>
                          </w:p>
                          <w:p w:rsidR="003C2C07" w:rsidRPr="00662F35" w:rsidRDefault="003C2C07" w:rsidP="005F4958">
                            <w:pPr>
                              <w:pStyle w:val="ListParagraph"/>
                              <w:numPr>
                                <w:ilvl w:val="0"/>
                                <w:numId w:val="7"/>
                              </w:numPr>
                            </w:pPr>
                            <w:r w:rsidRPr="00662F35">
                              <w:rPr>
                                <w:rFonts w:cstheme="minorHAnsi"/>
                              </w:rPr>
                              <w:t>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6.1pt;margin-top:616.2pt;width:492.9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hRJwIAAE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">
                <v:textbox>
                  <w:txbxContent>
                    <w:p w:rsidR="003C2C07" w:rsidRDefault="003C2C07" w:rsidP="005F4958">
                      <w:pPr>
                        <w:jc w:val="center"/>
                        <w:rPr>
                          <w:b/>
                          <w:color w:val="0091B2"/>
                        </w:rPr>
                      </w:pPr>
                      <w:r>
                        <w:rPr>
                          <w:b/>
                          <w:color w:val="0091B2"/>
                        </w:rPr>
                        <w:t>KEY TERMS</w:t>
                      </w:r>
                    </w:p>
                    <w:p w:rsidR="003C2C07" w:rsidRPr="00662F35" w:rsidRDefault="003C2C07" w:rsidP="005F4958">
                      <w:pPr>
                        <w:pStyle w:val="ListParagraph"/>
                        <w:numPr>
                          <w:ilvl w:val="0"/>
                          <w:numId w:val="7"/>
                        </w:numPr>
                      </w:pPr>
                      <w:r w:rsidRPr="00662F35">
                        <w:rPr>
                          <w:rFonts w:cstheme="minorHAnsi"/>
                        </w:rPr>
                        <w:t>Angle of elevation</w:t>
                      </w:r>
                    </w:p>
                    <w:p w:rsidR="003C2C07" w:rsidRPr="00662F35" w:rsidRDefault="003C2C07" w:rsidP="005F4958">
                      <w:pPr>
                        <w:pStyle w:val="ListParagraph"/>
                        <w:numPr>
                          <w:ilvl w:val="0"/>
                          <w:numId w:val="7"/>
                        </w:numPr>
                      </w:pPr>
                      <w:r w:rsidRPr="00662F35">
                        <w:rPr>
                          <w:rFonts w:cstheme="minorHAnsi"/>
                        </w:rPr>
                        <w:t>Slope</w:t>
                      </w:r>
                    </w:p>
                    <w:p w:rsidR="003C2C07" w:rsidRPr="00662F35" w:rsidRDefault="003C2C07" w:rsidP="005F4958">
                      <w:pPr>
                        <w:pStyle w:val="ListParagraph"/>
                        <w:numPr>
                          <w:ilvl w:val="0"/>
                          <w:numId w:val="7"/>
                        </w:numPr>
                      </w:pPr>
                      <w:r w:rsidRPr="00662F35">
                        <w:rPr>
                          <w:rFonts w:cstheme="minorHAnsi"/>
                        </w:rPr>
                        <w:t>Horizontal projection</w:t>
                      </w:r>
                    </w:p>
                    <w:p w:rsidR="003C2C07" w:rsidRPr="00662F35" w:rsidRDefault="003C2C07" w:rsidP="005F4958">
                      <w:pPr>
                        <w:pStyle w:val="ListParagraph"/>
                        <w:numPr>
                          <w:ilvl w:val="0"/>
                          <w:numId w:val="7"/>
                        </w:numPr>
                      </w:pPr>
                      <w:r w:rsidRPr="00662F35">
                        <w:rPr>
                          <w:rFonts w:cstheme="minorHAnsi"/>
                        </w:rPr>
                        <w:t>Rise</w:t>
                      </w:r>
                    </w:p>
                  </w:txbxContent>
                </v:textbox>
                <w10:wrap type="tight" anchorx="margin" anchory="margin"/>
              </v:shape>
            </w:pict>
          </mc:Fallback>
        </mc:AlternateContent>
      </w:r>
      <w:r w:rsidR="00263363">
        <w:rPr>
          <w:color w:val="263685"/>
        </w:rPr>
        <w:br w:type="page"/>
      </w:r>
    </w:p>
    <w:p w:rsidR="00263363" w:rsidRPr="00EB145F" w:rsidRDefault="005A3CA4" w:rsidP="00263363">
      <w:pPr>
        <w:pStyle w:val="Title"/>
        <w:spacing w:after="0"/>
        <w:rPr>
          <w:i/>
          <w:color w:val="263685"/>
        </w:rPr>
      </w:pPr>
      <w:r>
        <w:rPr>
          <w:color w:val="263685"/>
        </w:rPr>
        <w:lastRenderedPageBreak/>
        <w:t xml:space="preserve">ACCESS </w:t>
      </w:r>
      <w:r w:rsidR="00EB145F">
        <w:rPr>
          <w:color w:val="263685"/>
        </w:rPr>
        <w:t xml:space="preserve">RAMP </w:t>
      </w:r>
      <w:r w:rsidR="00263363" w:rsidRPr="00EB145F">
        <w:rPr>
          <w:i/>
          <w:color w:val="263685"/>
        </w:rPr>
        <w:t>– The Task</w:t>
      </w:r>
    </w:p>
    <w:p w:rsidR="005F4953" w:rsidRDefault="005F4953" w:rsidP="005F4953"/>
    <w:p w:rsidR="005F4953" w:rsidRDefault="005F4953" w:rsidP="005F4953">
      <w:r>
        <w:t>You have been commissioned to design a</w:t>
      </w:r>
      <w:r w:rsidR="00D31D19">
        <w:t>n</w:t>
      </w:r>
      <w:r>
        <w:t xml:space="preserve"> access ramp, which complies with the Americans with Disabilities Act (ADA) requirements, for an entry that is 3 feet above ground level.  Your client has asked you to design the ramp and to determine costs</w:t>
      </w:r>
      <w:r w:rsidR="00286DC2">
        <w:t>, using local pricing,</w:t>
      </w:r>
      <w:r>
        <w:t xml:space="preserve"> for two types of ramps, wooden and concrete. </w:t>
      </w:r>
    </w:p>
    <w:p w:rsidR="001E1243" w:rsidRDefault="001E1243" w:rsidP="005F4953"/>
    <w:p w:rsidR="005F4953" w:rsidRDefault="005F4953" w:rsidP="006D7EB3">
      <w:r w:rsidRPr="00350D93">
        <w:rPr>
          <w:b/>
        </w:rPr>
        <w:t>Specifications:</w:t>
      </w:r>
      <w:r>
        <w:t xml:space="preserve"> Here are the relevant excerpts from Section 4.8 “Ramps” of the ADA Guidelines for Buildings and Facilities:</w:t>
      </w:r>
    </w:p>
    <w:p w:rsidR="001E1243" w:rsidRDefault="001E1243" w:rsidP="006D7EB3"/>
    <w:p w:rsidR="005F4953" w:rsidRDefault="005F4953" w:rsidP="00BD4523">
      <w:pPr>
        <w:pStyle w:val="ListParagraph"/>
        <w:numPr>
          <w:ilvl w:val="2"/>
          <w:numId w:val="9"/>
        </w:numPr>
        <w:spacing w:after="200"/>
      </w:pPr>
      <w:r>
        <w:t>General. Any part of an accessible route with a slope greater than 1:20 shall be considered a ramp and shall comply with 4.8.</w:t>
      </w:r>
      <w:r w:rsidR="00BD4523">
        <w:br/>
      </w:r>
    </w:p>
    <w:p w:rsidR="005F4953" w:rsidRPr="00F12DC3" w:rsidRDefault="005F4953" w:rsidP="00BD4523">
      <w:pPr>
        <w:pStyle w:val="ListParagraph"/>
        <w:numPr>
          <w:ilvl w:val="2"/>
          <w:numId w:val="9"/>
        </w:numPr>
        <w:spacing w:after="200"/>
      </w:pPr>
      <w:r>
        <w:t xml:space="preserve">Slope and Rise.  The least possible slope shall be used for any ramp.  The maximum slope of a </w:t>
      </w:r>
      <w:r w:rsidRPr="00F12DC3">
        <w:t xml:space="preserve">ramp in new construction shall be 1:12. </w:t>
      </w:r>
    </w:p>
    <w:p w:rsidR="00CE7C52" w:rsidRDefault="005F4953" w:rsidP="005F4953">
      <w:pPr>
        <w:ind w:left="360"/>
        <w:rPr>
          <w:rFonts w:cs="Verdana"/>
          <w:szCs w:val="26"/>
        </w:rPr>
      </w:pPr>
      <w:r w:rsidRPr="00F12DC3">
        <w:rPr>
          <w:rFonts w:cs="Verdana"/>
          <w:bCs/>
          <w:szCs w:val="26"/>
        </w:rPr>
        <w:t xml:space="preserve">4.8.3 </w:t>
      </w:r>
      <w:r>
        <w:rPr>
          <w:rFonts w:cs="Verdana"/>
          <w:bCs/>
          <w:szCs w:val="26"/>
        </w:rPr>
        <w:t xml:space="preserve">    </w:t>
      </w:r>
      <w:r w:rsidRPr="00F12DC3">
        <w:rPr>
          <w:rFonts w:cs="Verdana"/>
          <w:bCs/>
          <w:szCs w:val="26"/>
        </w:rPr>
        <w:t>Clear Width.</w:t>
      </w:r>
      <w:r w:rsidRPr="00F12DC3">
        <w:rPr>
          <w:rFonts w:cs="Verdana"/>
          <w:szCs w:val="26"/>
        </w:rPr>
        <w:t xml:space="preserve"> The minimum clear width of a ramp shall be 36 in (915 mm).</w:t>
      </w:r>
    </w:p>
    <w:p w:rsidR="005F4953" w:rsidRPr="00F12DC3" w:rsidRDefault="005F4953" w:rsidP="005F4953">
      <w:pPr>
        <w:ind w:left="360"/>
      </w:pPr>
    </w:p>
    <w:p w:rsidR="00CE7C52" w:rsidRDefault="005F4953" w:rsidP="00AB239F">
      <w:pPr>
        <w:pStyle w:val="ListParagraph"/>
        <w:numPr>
          <w:ilvl w:val="2"/>
          <w:numId w:val="10"/>
        </w:numPr>
        <w:spacing w:after="200" w:line="276" w:lineRule="auto"/>
      </w:pPr>
      <w:r>
        <w:t>Handrails.  If a ramp run has a rise greater than 6 in (150 mm) or a horizontal projection greater than 72 in (1830 mm), then it shall have handrails on both sides.</w:t>
      </w:r>
    </w:p>
    <w:p w:rsidR="005F4953" w:rsidRDefault="00EB7163" w:rsidP="005F4953">
      <w:pPr>
        <w:pStyle w:val="ListParagraph"/>
        <w:spacing w:after="200" w:line="276" w:lineRule="auto"/>
        <w:ind w:left="1080"/>
      </w:pPr>
      <w:r>
        <w:rPr>
          <w:noProof/>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184150</wp:posOffset>
                </wp:positionV>
                <wp:extent cx="1308100" cy="277495"/>
                <wp:effectExtent l="0" t="0" r="6350"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77495"/>
                        </a:xfrm>
                        <a:prstGeom prst="rect">
                          <a:avLst/>
                        </a:prstGeom>
                        <a:solidFill>
                          <a:srgbClr val="FFFFFF"/>
                        </a:solidFill>
                        <a:ln w="9525">
                          <a:noFill/>
                          <a:miter lim="800000"/>
                          <a:headEnd/>
                          <a:tailEnd/>
                        </a:ln>
                      </wps:spPr>
                      <wps:txbx>
                        <w:txbxContent>
                          <w:p w:rsidR="003C2C07" w:rsidRDefault="003C2C07" w:rsidP="005F4953">
                            <w:r>
                              <w:t>Ramp Surface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9pt;margin-top:14.5pt;width:103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OwIgIAACM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" stroked="f">
                <v:textbox>
                  <w:txbxContent>
                    <w:p w:rsidR="003C2C07" w:rsidRDefault="003C2C07" w:rsidP="005F4953">
                      <w:r>
                        <w:t>Ramp Surface</w:t>
                      </w:r>
                    </w:p>
                  </w:txbxContent>
                </v:textbox>
              </v:shape>
            </w:pict>
          </mc:Fallback>
        </mc:AlternateContent>
      </w:r>
    </w:p>
    <w:p w:rsidR="005F4953" w:rsidRDefault="00EB7163" w:rsidP="005F4953">
      <w:r>
        <w:rPr>
          <w:noProof/>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90170</wp:posOffset>
                </wp:positionV>
                <wp:extent cx="2772410" cy="401955"/>
                <wp:effectExtent l="0" t="0" r="27940" b="17145"/>
                <wp:wrapNone/>
                <wp:docPr id="20" name="Right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2410" cy="401955"/>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126pt;margin-top:7.1pt;width:218.3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" filled="f" strokecolor="#243f60 [1604]" strokeweight="2pt">
                <v:path arrowok="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937260</wp:posOffset>
                </wp:positionH>
                <wp:positionV relativeFrom="paragraph">
                  <wp:posOffset>227330</wp:posOffset>
                </wp:positionV>
                <wp:extent cx="606425" cy="328930"/>
                <wp:effectExtent l="0" t="0" r="317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28930"/>
                        </a:xfrm>
                        <a:prstGeom prst="rect">
                          <a:avLst/>
                        </a:prstGeom>
                        <a:solidFill>
                          <a:srgbClr val="FFFFFF"/>
                        </a:solidFill>
                        <a:ln w="9525">
                          <a:noFill/>
                          <a:miter lim="800000"/>
                          <a:headEnd/>
                          <a:tailEnd/>
                        </a:ln>
                      </wps:spPr>
                      <wps:txbx>
                        <w:txbxContent>
                          <w:p w:rsidR="003C2C07" w:rsidRDefault="003C2C07" w:rsidP="005F4953">
                            <w:r>
                              <w:t xml:space="preserve">Height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8pt;margin-top:17.9pt;width:47.7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" stroked="f">
                <v:textbox>
                  <w:txbxContent>
                    <w:p w:rsidR="003C2C07" w:rsidRDefault="003C2C07" w:rsidP="005F4953">
                      <w:r>
                        <w:t xml:space="preserve">Height </w:t>
                      </w:r>
                    </w:p>
                  </w:txbxContent>
                </v:textbox>
              </v:shape>
            </w:pict>
          </mc:Fallback>
        </mc:AlternateContent>
      </w:r>
    </w:p>
    <w:p w:rsidR="005F4953" w:rsidRDefault="00EB7163" w:rsidP="005F4953">
      <w:r>
        <w:rPr>
          <w:noProof/>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138430</wp:posOffset>
                </wp:positionV>
                <wp:extent cx="317500" cy="228600"/>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w="9525">
                          <a:noFill/>
                          <a:miter lim="800000"/>
                          <a:headEnd/>
                          <a:tailEnd/>
                        </a:ln>
                      </wps:spPr>
                      <wps:txbx>
                        <w:txbxContent>
                          <w:p w:rsidR="003C2C07" w:rsidRDefault="003C2C07" w:rsidP="005F4953">
                            <w:r>
                              <w:rPr>
                                <w:sz w:val="20"/>
                              </w:rPr>
                              <w:sym w:font="Symbol" w:char="F051"/>
                            </w:r>
                            <w:r w:rsidRPr="00646AAB">
                              <w:rPr>
                                <w:rFonts w:cstheme="minorHAnsi"/>
                                <w:sz w:val="20"/>
                              </w:rPr>
                              <w:t>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1pt;margin-top:10.9pt;width: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" stroked="f">
                <v:textbox>
                  <w:txbxContent>
                    <w:p w:rsidR="003C2C07" w:rsidRDefault="003C2C07" w:rsidP="005F4953">
                      <w:r>
                        <w:rPr>
                          <w:sz w:val="20"/>
                        </w:rPr>
                        <w:sym w:font="Symbol" w:char="F051"/>
                      </w:r>
                      <w:r w:rsidRPr="00646AAB">
                        <w:rPr>
                          <w:rFonts w:cstheme="minorHAnsi"/>
                          <w:sz w:val="20"/>
                        </w:rPr>
                        <w:t>ϴ</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2496185</wp:posOffset>
                </wp:positionH>
                <wp:positionV relativeFrom="paragraph">
                  <wp:posOffset>300990</wp:posOffset>
                </wp:positionV>
                <wp:extent cx="534035" cy="2482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48285"/>
                        </a:xfrm>
                        <a:prstGeom prst="rect">
                          <a:avLst/>
                        </a:prstGeom>
                        <a:solidFill>
                          <a:srgbClr val="FFFFFF"/>
                        </a:solidFill>
                        <a:ln w="9525">
                          <a:noFill/>
                          <a:miter lim="800000"/>
                          <a:headEnd/>
                          <a:tailEnd/>
                        </a:ln>
                      </wps:spPr>
                      <wps:txbx>
                        <w:txbxContent>
                          <w:p w:rsidR="003C2C07" w:rsidRDefault="003C2C07" w:rsidP="005F4953">
                            <w:r>
                              <w:t xml:space="preserve">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6.55pt;margin-top:23.7pt;width:42.0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" stroked="f">
                <v:textbox>
                  <w:txbxContent>
                    <w:p w:rsidR="003C2C07" w:rsidRDefault="003C2C07" w:rsidP="005F4953">
                      <w:r>
                        <w:t xml:space="preserve">Base </w:t>
                      </w:r>
                    </w:p>
                  </w:txbxContent>
                </v:textbox>
              </v:shape>
            </w:pict>
          </mc:Fallback>
        </mc:AlternateContent>
      </w:r>
    </w:p>
    <w:p w:rsidR="005F4953" w:rsidRDefault="005F4953" w:rsidP="005F4953"/>
    <w:p w:rsidR="005F4953" w:rsidRDefault="005F4953" w:rsidP="005F4953">
      <w:pPr>
        <w:rPr>
          <w:b/>
        </w:rPr>
      </w:pPr>
    </w:p>
    <w:p w:rsidR="005F4953" w:rsidRPr="00350D93" w:rsidRDefault="005F4953" w:rsidP="005F4953">
      <w:pPr>
        <w:rPr>
          <w:b/>
        </w:rPr>
      </w:pPr>
      <w:r w:rsidRPr="00350D93">
        <w:rPr>
          <w:b/>
        </w:rPr>
        <w:t>Tasks:</w:t>
      </w:r>
    </w:p>
    <w:p w:rsidR="005F4953" w:rsidRDefault="00367C85" w:rsidP="001E1243">
      <w:pPr>
        <w:pStyle w:val="ListParagraph"/>
        <w:numPr>
          <w:ilvl w:val="0"/>
          <w:numId w:val="11"/>
        </w:numPr>
        <w:spacing w:after="120"/>
        <w:contextualSpacing w:val="0"/>
      </w:pPr>
      <w:r>
        <w:t xml:space="preserve">Based on your design and the space available for the </w:t>
      </w:r>
      <w:r w:rsidR="00816745">
        <w:t xml:space="preserve">run for </w:t>
      </w:r>
      <w:r>
        <w:t>your ramp, c</w:t>
      </w:r>
      <w:r w:rsidR="005F4953">
        <w:t>alculate the length of the ramp itself (in inches and feet, in fraction form, and in decimal form)</w:t>
      </w:r>
      <w:r>
        <w:t xml:space="preserve"> and show that your slope falls within the ADA guidelines</w:t>
      </w:r>
      <w:r w:rsidR="005F4953">
        <w:t xml:space="preserve">.  </w:t>
      </w:r>
    </w:p>
    <w:p w:rsidR="005F4953" w:rsidRDefault="005F4953" w:rsidP="001E1243">
      <w:pPr>
        <w:pStyle w:val="ListParagraph"/>
        <w:numPr>
          <w:ilvl w:val="0"/>
          <w:numId w:val="11"/>
        </w:numPr>
        <w:spacing w:after="120"/>
        <w:contextualSpacing w:val="0"/>
      </w:pPr>
      <w:r>
        <w:t>Calculate the angle</w:t>
      </w:r>
      <w:r w:rsidR="006D7EB3">
        <w:t xml:space="preserve"> of elevation (</w:t>
      </w:r>
      <w:r w:rsidR="006D7EB3">
        <w:rPr>
          <w:sz w:val="20"/>
        </w:rPr>
        <w:sym w:font="Symbol" w:char="F051"/>
      </w:r>
      <w:r w:rsidR="006D7EB3" w:rsidRPr="00816745">
        <w:rPr>
          <w:sz w:val="20"/>
        </w:rPr>
        <w:t xml:space="preserve">) </w:t>
      </w:r>
      <w:r w:rsidR="006D7EB3" w:rsidRPr="005D055B">
        <w:t>for the ramp</w:t>
      </w:r>
      <w:r w:rsidR="006D7EB3" w:rsidRPr="00816745">
        <w:rPr>
          <w:sz w:val="20"/>
        </w:rPr>
        <w:t xml:space="preserve">. </w:t>
      </w:r>
    </w:p>
    <w:p w:rsidR="005F4953" w:rsidRDefault="009E0888" w:rsidP="001E1243">
      <w:pPr>
        <w:pStyle w:val="ListParagraph"/>
        <w:numPr>
          <w:ilvl w:val="0"/>
          <w:numId w:val="11"/>
        </w:numPr>
        <w:spacing w:after="120"/>
        <w:contextualSpacing w:val="0"/>
      </w:pPr>
      <w:r>
        <w:t>C</w:t>
      </w:r>
      <w:r w:rsidR="005F4953">
        <w:t xml:space="preserve">alculate </w:t>
      </w:r>
      <w:r w:rsidR="006D7EB3">
        <w:t>the number of</w:t>
      </w:r>
      <w:r w:rsidR="005F4953">
        <w:t xml:space="preserve"> 4’ x 8’ plywood sheets, 1” thick, </w:t>
      </w:r>
      <w:r w:rsidR="006D7EB3">
        <w:t xml:space="preserve">which are </w:t>
      </w:r>
      <w:r w:rsidR="005F4953">
        <w:t xml:space="preserve">needed to build this ramp with </w:t>
      </w:r>
      <w:r w:rsidR="006669A8">
        <w:t>a</w:t>
      </w:r>
      <w:r w:rsidR="005F4953">
        <w:t xml:space="preserve"> width</w:t>
      </w:r>
      <w:r w:rsidR="006669A8">
        <w:t xml:space="preserve"> of </w:t>
      </w:r>
      <w:r w:rsidR="00D31D19">
        <w:t>3’.</w:t>
      </w:r>
      <w:r w:rsidR="005F4953">
        <w:t xml:space="preserve"> </w:t>
      </w:r>
      <w:r>
        <w:t>Verify</w:t>
      </w:r>
      <w:r w:rsidR="005F4953">
        <w:t xml:space="preserve"> your</w:t>
      </w:r>
      <w:r>
        <w:t xml:space="preserve"> calculations with</w:t>
      </w:r>
      <w:r w:rsidR="005F4953">
        <w:t xml:space="preserve"> a diagram showing the arrangement of the 4’ x 8’ sheets for both the sides and the top.</w:t>
      </w:r>
      <w:r>
        <w:t xml:space="preserve"> Consider other ramp widths if practical</w:t>
      </w:r>
      <w:r w:rsidR="006669A8">
        <w:t>, making sure your width meets the ADA Guideline 4.8.3</w:t>
      </w:r>
      <w:r>
        <w:t>. Explain your choices.</w:t>
      </w:r>
    </w:p>
    <w:p w:rsidR="005F4953" w:rsidRDefault="005F4953" w:rsidP="001E1243">
      <w:pPr>
        <w:pStyle w:val="ListParagraph"/>
        <w:numPr>
          <w:ilvl w:val="0"/>
          <w:numId w:val="11"/>
        </w:numPr>
        <w:spacing w:after="120"/>
        <w:contextualSpacing w:val="0"/>
      </w:pPr>
      <w:r>
        <w:t xml:space="preserve">Your client may prefer a concrete ramp. Calculate how much concrete – in cubic yards – is needed to build this ramp. </w:t>
      </w:r>
      <w:r w:rsidR="006669A8">
        <w:t xml:space="preserve">If </w:t>
      </w:r>
      <w:r w:rsidR="00D31D19">
        <w:t xml:space="preserve">you consider widths other than 3’, </w:t>
      </w:r>
      <w:r w:rsidR="006669A8">
        <w:t>e</w:t>
      </w:r>
      <w:r>
        <w:t xml:space="preserve">xplain </w:t>
      </w:r>
      <w:r w:rsidR="006669A8">
        <w:t>your reasoning</w:t>
      </w:r>
      <w:r>
        <w:t>.</w:t>
      </w:r>
    </w:p>
    <w:p w:rsidR="005F4953" w:rsidRDefault="005F4953" w:rsidP="005D055B">
      <w:pPr>
        <w:pStyle w:val="ListParagraph"/>
        <w:numPr>
          <w:ilvl w:val="0"/>
          <w:numId w:val="11"/>
        </w:numPr>
        <w:spacing w:after="200"/>
      </w:pPr>
      <w:r>
        <w:t xml:space="preserve">Write a recommendation letter to your client with an explanation of your calculations and the advantages and disadvantages of each type of ramp. </w:t>
      </w:r>
      <w:r w:rsidR="006669A8">
        <w:t>Based on design and maintenance considerations, g</w:t>
      </w:r>
      <w:r>
        <w:t>ive reasons for why you would suggest one type over the other.</w:t>
      </w:r>
      <w:r w:rsidR="00F40FE9">
        <w:t xml:space="preserve"> Include a </w:t>
      </w:r>
      <w:r w:rsidR="006D7EB3">
        <w:t xml:space="preserve">scaled </w:t>
      </w:r>
      <w:r w:rsidR="00825941">
        <w:t xml:space="preserve">3-D </w:t>
      </w:r>
      <w:r w:rsidR="00F40FE9">
        <w:t>s</w:t>
      </w:r>
      <w:r w:rsidR="006D7EB3">
        <w:t xml:space="preserve">ketch of </w:t>
      </w:r>
      <w:r w:rsidR="00825941">
        <w:t>the</w:t>
      </w:r>
      <w:r w:rsidR="00F40FE9">
        <w:t xml:space="preserve"> ramp you are offering for consideration.</w:t>
      </w:r>
    </w:p>
    <w:p w:rsidR="00BD4523" w:rsidRDefault="00BD4523" w:rsidP="005F4953">
      <w:pPr>
        <w:pStyle w:val="Heading1"/>
        <w:spacing w:before="0"/>
        <w:rPr>
          <w:rFonts w:asciiTheme="minorHAnsi" w:eastAsiaTheme="minorEastAsia" w:hAnsiTheme="minorHAnsi" w:cstheme="minorBidi"/>
          <w:b w:val="0"/>
          <w:bCs w:val="0"/>
          <w:color w:val="auto"/>
          <w:sz w:val="22"/>
          <w:szCs w:val="22"/>
        </w:rPr>
      </w:pPr>
    </w:p>
    <w:p w:rsidR="00BD4523" w:rsidRDefault="00BD4523" w:rsidP="005F4953">
      <w:pPr>
        <w:pStyle w:val="Heading1"/>
        <w:spacing w:before="0"/>
        <w:rPr>
          <w:rFonts w:asciiTheme="minorHAnsi" w:eastAsiaTheme="minorEastAsia" w:hAnsiTheme="minorHAnsi" w:cstheme="minorBidi"/>
          <w:b w:val="0"/>
          <w:bCs w:val="0"/>
          <w:color w:val="auto"/>
          <w:sz w:val="22"/>
          <w:szCs w:val="22"/>
        </w:rPr>
      </w:pPr>
    </w:p>
    <w:p w:rsidR="005F4953" w:rsidRDefault="00ED61DF" w:rsidP="005F4953">
      <w:pPr>
        <w:pStyle w:val="Heading1"/>
        <w:spacing w:before="0"/>
      </w:pPr>
      <w:r>
        <w:rPr>
          <w:i/>
          <w:sz w:val="20"/>
        </w:rPr>
        <w:t>So</w:t>
      </w:r>
      <w:r w:rsidR="005F4953">
        <w:rPr>
          <w:i/>
          <w:sz w:val="20"/>
        </w:rPr>
        <w:t>urce: Adapted from Hawai’i</w:t>
      </w:r>
      <w:r w:rsidR="005F4953" w:rsidRPr="00E72D98">
        <w:rPr>
          <w:i/>
          <w:sz w:val="20"/>
        </w:rPr>
        <w:t xml:space="preserve"> American Diploma Project tasks</w:t>
      </w:r>
    </w:p>
    <w:p w:rsidR="00263363" w:rsidRPr="00B0333B" w:rsidRDefault="00263363" w:rsidP="00263363">
      <w:pPr>
        <w:rPr>
          <w:sz w:val="20"/>
        </w:rPr>
      </w:pPr>
      <w:bookmarkStart w:id="0" w:name="_GoBack"/>
      <w:bookmarkEnd w:id="0"/>
      <w:r w:rsidRPr="00B0333B">
        <w:rPr>
          <w:sz w:val="20"/>
        </w:rPr>
        <w:br w:type="page"/>
      </w:r>
    </w:p>
    <w:p w:rsidR="00263363" w:rsidRPr="006C4CF6" w:rsidRDefault="005A3CA4" w:rsidP="00263363">
      <w:pPr>
        <w:pStyle w:val="Title"/>
        <w:spacing w:after="0"/>
        <w:rPr>
          <w:i/>
          <w:color w:val="263685"/>
        </w:rPr>
      </w:pPr>
      <w:r>
        <w:rPr>
          <w:color w:val="263685"/>
        </w:rPr>
        <w:lastRenderedPageBreak/>
        <w:t xml:space="preserve">ACCESS </w:t>
      </w:r>
      <w:r w:rsidR="006C4CF6">
        <w:rPr>
          <w:color w:val="263685"/>
        </w:rPr>
        <w:t xml:space="preserve">RAMP </w:t>
      </w:r>
      <w:r w:rsidR="00263363" w:rsidRPr="00BC2E6E">
        <w:rPr>
          <w:color w:val="263685"/>
        </w:rPr>
        <w:t xml:space="preserve">– </w:t>
      </w:r>
      <w:r w:rsidR="00263363" w:rsidRPr="006C4CF6">
        <w:rPr>
          <w:i/>
          <w:color w:val="263685"/>
        </w:rPr>
        <w:t>Possible Solution(s)</w:t>
      </w:r>
    </w:p>
    <w:p w:rsidR="00F40FE9" w:rsidRDefault="00F40FE9" w:rsidP="00CE7C52">
      <w:pPr>
        <w:rPr>
          <w:rFonts w:cs="Times New Roman"/>
          <w:b/>
          <w:szCs w:val="24"/>
        </w:rPr>
      </w:pPr>
    </w:p>
    <w:p w:rsidR="00367C85" w:rsidRPr="00367C85" w:rsidRDefault="00367C85" w:rsidP="00F0675F">
      <w:pPr>
        <w:pStyle w:val="ListParagraph"/>
        <w:numPr>
          <w:ilvl w:val="0"/>
          <w:numId w:val="31"/>
        </w:numPr>
        <w:ind w:left="504"/>
        <w:rPr>
          <w:rFonts w:cs="Times New Roman"/>
          <w:b/>
          <w:szCs w:val="24"/>
        </w:rPr>
      </w:pPr>
      <w:r w:rsidRPr="00367C85">
        <w:rPr>
          <w:rFonts w:cs="Times New Roman"/>
          <w:szCs w:val="24"/>
        </w:rPr>
        <w:t xml:space="preserve">For this </w:t>
      </w:r>
      <w:r w:rsidR="00466F5D">
        <w:rPr>
          <w:rFonts w:cs="Times New Roman"/>
          <w:szCs w:val="24"/>
        </w:rPr>
        <w:t>s</w:t>
      </w:r>
      <w:r w:rsidRPr="00367C85">
        <w:rPr>
          <w:rFonts w:cs="Times New Roman"/>
          <w:szCs w:val="24"/>
        </w:rPr>
        <w:t xml:space="preserve">ample </w:t>
      </w:r>
      <w:r w:rsidR="00466F5D">
        <w:rPr>
          <w:rFonts w:cs="Times New Roman"/>
          <w:szCs w:val="24"/>
        </w:rPr>
        <w:t xml:space="preserve">solution </w:t>
      </w:r>
      <w:r w:rsidRPr="00367C85">
        <w:rPr>
          <w:rFonts w:cs="Times New Roman"/>
          <w:szCs w:val="24"/>
        </w:rPr>
        <w:t xml:space="preserve">we </w:t>
      </w:r>
      <w:r w:rsidR="00466F5D">
        <w:rPr>
          <w:rFonts w:cs="Times New Roman"/>
          <w:szCs w:val="24"/>
        </w:rPr>
        <w:t>will use the 1:12 slope due to space constraints</w:t>
      </w:r>
      <w:r w:rsidRPr="00367C85">
        <w:rPr>
          <w:rFonts w:cs="Times New Roman"/>
          <w:szCs w:val="24"/>
        </w:rPr>
        <w:t>.</w:t>
      </w:r>
      <w:r w:rsidRPr="00367C85">
        <w:rPr>
          <w:rFonts w:cs="Times New Roman"/>
          <w:b/>
          <w:szCs w:val="24"/>
        </w:rPr>
        <w:t xml:space="preserve"> </w:t>
      </w:r>
    </w:p>
    <w:p w:rsidR="00CE7C52" w:rsidRPr="00367C85" w:rsidRDefault="00CE7C52" w:rsidP="00F0675F">
      <w:pPr>
        <w:pStyle w:val="ListParagraph"/>
        <w:numPr>
          <w:ins w:id="1" w:author="Melanie Alkire" w:date="2011-10-20T14:22:00Z"/>
        </w:numPr>
        <w:rPr>
          <w:rFonts w:cs="Times New Roman"/>
          <w:szCs w:val="24"/>
        </w:rPr>
      </w:pPr>
      <w:r w:rsidRPr="00367C85">
        <w:rPr>
          <w:rFonts w:cs="Times New Roman"/>
          <w:szCs w:val="24"/>
        </w:rPr>
        <w:t>First calculate length of the triangle’s base:</w:t>
      </w:r>
    </w:p>
    <w:p w:rsidR="00CE7C52" w:rsidRPr="00D90CA7" w:rsidRDefault="00EB7163" w:rsidP="001163A6">
      <w:pPr>
        <w:ind w:firstLine="720"/>
        <w:rPr>
          <w:rFonts w:cs="Times New Roman"/>
          <w:szCs w:val="24"/>
        </w:rPr>
      </w:pPr>
      <w:r>
        <w:rPr>
          <w:rFonts w:cs="Times New Roman"/>
          <w:noProof/>
          <w:position w:val="-24"/>
          <w:szCs w:val="24"/>
        </w:rPr>
        <w:drawing>
          <wp:inline distT="0" distB="0" distL="0" distR="0">
            <wp:extent cx="1400175" cy="4095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r w:rsidR="00CE7C52" w:rsidRPr="00D90CA7">
        <w:rPr>
          <w:rFonts w:cs="Times New Roman"/>
          <w:szCs w:val="24"/>
        </w:rPr>
        <w:tab/>
      </w:r>
      <w:r w:rsidR="00CE7C52" w:rsidRPr="00D90CA7">
        <w:rPr>
          <w:rFonts w:cs="Times New Roman"/>
          <w:i/>
          <w:szCs w:val="24"/>
        </w:rPr>
        <w:t>x</w:t>
      </w:r>
      <w:r w:rsidR="00CE7C52" w:rsidRPr="00D90CA7">
        <w:rPr>
          <w:rFonts w:cs="Times New Roman"/>
          <w:szCs w:val="24"/>
        </w:rPr>
        <w:t xml:space="preserve"> = 36</w:t>
      </w:r>
      <w:r w:rsidR="006D7EB3">
        <w:rPr>
          <w:rFonts w:cs="Times New Roman"/>
          <w:szCs w:val="24"/>
        </w:rPr>
        <w:t xml:space="preserve"> feet</w:t>
      </w:r>
    </w:p>
    <w:p w:rsidR="00CE7C52" w:rsidRDefault="00816745" w:rsidP="00CE7C52">
      <w:pPr>
        <w:rPr>
          <w:rFonts w:cs="Times New Roman"/>
          <w:szCs w:val="24"/>
        </w:rPr>
      </w:pPr>
      <w:r>
        <w:rPr>
          <w:rFonts w:cs="Times New Roman"/>
          <w:szCs w:val="24"/>
        </w:rPr>
        <w:t>This slope is between 1:12 and 1:20 since it equals 1:12.</w:t>
      </w:r>
    </w:p>
    <w:p w:rsidR="00816745" w:rsidRPr="00D90CA7" w:rsidRDefault="00816745" w:rsidP="00CE7C52">
      <w:pPr>
        <w:numPr>
          <w:ins w:id="2" w:author="Melanie Alkire" w:date="2011-10-20T14:32:00Z"/>
        </w:numPr>
        <w:rPr>
          <w:rFonts w:cs="Times New Roman"/>
          <w:szCs w:val="24"/>
        </w:rPr>
      </w:pPr>
    </w:p>
    <w:p w:rsidR="00CE7C52" w:rsidRPr="00CE7C52" w:rsidRDefault="00CE7C52" w:rsidP="00CE7C52">
      <w:pPr>
        <w:rPr>
          <w:rFonts w:cs="Times New Roman"/>
          <w:szCs w:val="24"/>
        </w:rPr>
      </w:pPr>
      <w:r w:rsidRPr="00CE7C52">
        <w:rPr>
          <w:rFonts w:cs="Times New Roman"/>
          <w:szCs w:val="24"/>
        </w:rPr>
        <w:t>Then calculate length of the ramp:</w:t>
      </w:r>
    </w:p>
    <w:p w:rsidR="00CE7C52" w:rsidRPr="00D90CA7" w:rsidRDefault="00CE7C52" w:rsidP="00CE7C52">
      <w:pPr>
        <w:rPr>
          <w:rFonts w:cs="Times New Roman"/>
          <w:szCs w:val="24"/>
        </w:rPr>
      </w:pPr>
      <w:r w:rsidRPr="00D90CA7">
        <w:rPr>
          <w:rFonts w:cs="Times New Roman"/>
          <w:szCs w:val="24"/>
        </w:rPr>
        <w:t xml:space="preserve"> Using the Pythagorean Theorem - </w:t>
      </w:r>
    </w:p>
    <w:p w:rsidR="00CE7C52" w:rsidRPr="00D90CA7" w:rsidRDefault="00EB7163" w:rsidP="00CE7C52">
      <w:pPr>
        <w:ind w:firstLine="720"/>
        <w:rPr>
          <w:rFonts w:cs="Times New Roman"/>
          <w:szCs w:val="24"/>
        </w:rPr>
      </w:pPr>
      <w:r>
        <w:rPr>
          <w:rFonts w:cs="Times New Roman"/>
          <w:noProof/>
          <w:position w:val="-6"/>
          <w:szCs w:val="24"/>
        </w:rPr>
        <w:drawing>
          <wp:inline distT="0" distB="0" distL="0" distR="0">
            <wp:extent cx="838200" cy="2190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r w:rsidR="00CE7C52" w:rsidRPr="00D90CA7">
        <w:rPr>
          <w:rFonts w:cs="Times New Roman"/>
          <w:szCs w:val="24"/>
        </w:rPr>
        <w:tab/>
      </w:r>
      <w:r w:rsidR="00CE7C52" w:rsidRPr="00D90CA7">
        <w:rPr>
          <w:rFonts w:cs="Times New Roman"/>
          <w:szCs w:val="24"/>
        </w:rPr>
        <w:tab/>
      </w:r>
      <w:r w:rsidR="00CE7C52" w:rsidRPr="00D90CA7">
        <w:rPr>
          <w:rFonts w:cs="Times New Roman"/>
          <w:szCs w:val="24"/>
        </w:rPr>
        <w:tab/>
      </w:r>
    </w:p>
    <w:p w:rsidR="00CE7C52" w:rsidRPr="00D90CA7" w:rsidRDefault="00EB7163" w:rsidP="00CE7C52">
      <w:pPr>
        <w:ind w:firstLine="720"/>
        <w:rPr>
          <w:rFonts w:cs="Times New Roman"/>
          <w:szCs w:val="24"/>
        </w:rPr>
      </w:pPr>
      <w:r>
        <w:rPr>
          <w:rFonts w:cs="Times New Roman"/>
          <w:noProof/>
          <w:position w:val="-6"/>
          <w:szCs w:val="24"/>
        </w:rPr>
        <w:drawing>
          <wp:inline distT="0" distB="0" distL="0" distR="0">
            <wp:extent cx="6381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00CE7C52" w:rsidRPr="00D90CA7">
        <w:rPr>
          <w:rFonts w:cs="Times New Roman"/>
          <w:szCs w:val="24"/>
        </w:rPr>
        <w:tab/>
      </w:r>
      <w:r w:rsidR="00CE7C52" w:rsidRPr="00D90CA7">
        <w:rPr>
          <w:rFonts w:cs="Times New Roman"/>
          <w:szCs w:val="24"/>
        </w:rPr>
        <w:tab/>
      </w:r>
      <w:r w:rsidR="00CE7C52" w:rsidRPr="00D90CA7">
        <w:rPr>
          <w:rFonts w:cs="Times New Roman"/>
          <w:szCs w:val="24"/>
        </w:rPr>
        <w:tab/>
      </w:r>
      <w:r w:rsidR="00CE7C52" w:rsidRPr="00D90CA7">
        <w:rPr>
          <w:rFonts w:cs="Times New Roman"/>
          <w:i/>
          <w:szCs w:val="24"/>
        </w:rPr>
        <w:t>z</w:t>
      </w:r>
      <w:r w:rsidR="00CE7C52" w:rsidRPr="00D90CA7">
        <w:rPr>
          <w:rFonts w:cs="Times New Roman"/>
          <w:szCs w:val="24"/>
        </w:rPr>
        <w:t xml:space="preserve"> = </w:t>
      </w:r>
      <w:proofErr w:type="gramStart"/>
      <w:r w:rsidR="00CE7C52" w:rsidRPr="00D90CA7">
        <w:rPr>
          <w:rFonts w:cs="Times New Roman"/>
          <w:szCs w:val="24"/>
        </w:rPr>
        <w:t>36.12478  rounded</w:t>
      </w:r>
      <w:proofErr w:type="gramEnd"/>
      <w:r w:rsidR="00CE7C52" w:rsidRPr="00D90CA7">
        <w:rPr>
          <w:rFonts w:cs="Times New Roman"/>
          <w:szCs w:val="24"/>
        </w:rPr>
        <w:t xml:space="preserve"> to </w:t>
      </w:r>
      <w:r w:rsidR="00CE7C52" w:rsidRPr="00E164BA">
        <w:rPr>
          <w:rFonts w:cs="Times New Roman"/>
          <w:b/>
          <w:szCs w:val="24"/>
        </w:rPr>
        <w:t xml:space="preserve">36.125 ft. or </w:t>
      </w:r>
      <w:r>
        <w:rPr>
          <w:rFonts w:cs="Times New Roman"/>
          <w:b/>
          <w:noProof/>
          <w:position w:val="-24"/>
          <w:szCs w:val="24"/>
        </w:rPr>
        <w:drawing>
          <wp:inline distT="0" distB="0" distL="0" distR="0">
            <wp:extent cx="30480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r w:rsidR="00CE7C52" w:rsidRPr="00E164BA">
        <w:rPr>
          <w:rFonts w:cs="Times New Roman"/>
          <w:b/>
          <w:szCs w:val="24"/>
        </w:rPr>
        <w:t xml:space="preserve"> ft. or 36’ 1.5”</w:t>
      </w:r>
    </w:p>
    <w:p w:rsidR="00CE7C52" w:rsidRPr="00D90CA7" w:rsidRDefault="00CE7C52" w:rsidP="00CE7C52">
      <w:pPr>
        <w:rPr>
          <w:rFonts w:cs="Times New Roman"/>
          <w:b/>
          <w:szCs w:val="24"/>
        </w:rPr>
      </w:pPr>
      <w:r w:rsidRPr="00D540E3">
        <w:rPr>
          <w:rFonts w:cs="Times New Roman"/>
          <w:szCs w:val="24"/>
        </w:rPr>
        <w:t>2.</w:t>
      </w:r>
      <w:r w:rsidRPr="00D90CA7">
        <w:rPr>
          <w:rFonts w:cs="Times New Roman"/>
          <w:b/>
          <w:szCs w:val="24"/>
        </w:rPr>
        <w:t xml:space="preserve"> </w:t>
      </w:r>
      <w:r w:rsidRPr="00CE7C52">
        <w:rPr>
          <w:rFonts w:cs="Times New Roman"/>
          <w:szCs w:val="24"/>
        </w:rPr>
        <w:t>Calculate the angle of elevation</w:t>
      </w:r>
      <w:r w:rsidRPr="00D90CA7">
        <w:rPr>
          <w:rFonts w:cs="Times New Roman"/>
          <w:b/>
          <w:szCs w:val="24"/>
        </w:rPr>
        <w:t>:</w:t>
      </w:r>
    </w:p>
    <w:p w:rsidR="00CE7C52" w:rsidRPr="00D90CA7" w:rsidRDefault="00EB7163" w:rsidP="001163A6">
      <w:pPr>
        <w:ind w:firstLine="720"/>
        <w:rPr>
          <w:rFonts w:cs="Times New Roman"/>
          <w:szCs w:val="24"/>
        </w:rPr>
      </w:pPr>
      <w:r>
        <w:rPr>
          <w:rFonts w:cs="Times New Roman"/>
          <w:noProof/>
          <w:position w:val="-28"/>
          <w:szCs w:val="24"/>
        </w:rPr>
        <w:drawing>
          <wp:inline distT="0" distB="0" distL="0" distR="0">
            <wp:extent cx="14097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00CE7C52" w:rsidRPr="00D90CA7">
        <w:rPr>
          <w:rFonts w:cs="Times New Roman"/>
          <w:szCs w:val="24"/>
        </w:rPr>
        <w:tab/>
      </w:r>
    </w:p>
    <w:p w:rsidR="00CE7C52" w:rsidRPr="00D90CA7" w:rsidRDefault="00EB7163" w:rsidP="001163A6">
      <w:pPr>
        <w:ind w:firstLine="720"/>
        <w:rPr>
          <w:rFonts w:cs="Times New Roman"/>
          <w:szCs w:val="24"/>
        </w:rPr>
      </w:pPr>
      <w:r>
        <w:rPr>
          <w:rFonts w:cs="Times New Roman"/>
          <w:noProof/>
          <w:position w:val="-28"/>
          <w:szCs w:val="24"/>
        </w:rPr>
        <w:drawing>
          <wp:inline distT="0" distB="0" distL="0" distR="0">
            <wp:extent cx="140017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r w:rsidR="00CE7C52" w:rsidRPr="00D90CA7">
        <w:rPr>
          <w:rFonts w:cs="Times New Roman"/>
          <w:szCs w:val="24"/>
        </w:rPr>
        <w:t xml:space="preserve"> </w:t>
      </w:r>
      <w:r w:rsidR="00CE7C52" w:rsidRPr="00D90CA7">
        <w:rPr>
          <w:rFonts w:cs="Times New Roman"/>
          <w:szCs w:val="24"/>
        </w:rPr>
        <w:tab/>
        <w:t xml:space="preserve"> </w:t>
      </w:r>
      <w:r>
        <w:rPr>
          <w:rFonts w:cs="Times New Roman"/>
          <w:noProof/>
          <w:position w:val="-6"/>
          <w:szCs w:val="24"/>
        </w:rPr>
        <w:drawing>
          <wp:inline distT="0" distB="0" distL="0" distR="0">
            <wp:extent cx="6381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rsidR="00CE7C52" w:rsidRPr="00D90CA7" w:rsidRDefault="00CE7C52" w:rsidP="00CE7C52">
      <w:pPr>
        <w:rPr>
          <w:rFonts w:cs="Times New Roman"/>
          <w:szCs w:val="24"/>
        </w:rPr>
      </w:pPr>
    </w:p>
    <w:p w:rsidR="00E164BA" w:rsidRDefault="00CE7C52" w:rsidP="00CE7C52">
      <w:pPr>
        <w:rPr>
          <w:rFonts w:cs="Times New Roman"/>
          <w:szCs w:val="24"/>
        </w:rPr>
      </w:pPr>
      <w:r w:rsidRPr="00D540E3">
        <w:rPr>
          <w:rFonts w:cs="Times New Roman"/>
          <w:szCs w:val="24"/>
        </w:rPr>
        <w:t>3.</w:t>
      </w:r>
      <w:r w:rsidRPr="00D90CA7">
        <w:rPr>
          <w:rFonts w:cs="Times New Roman"/>
          <w:b/>
          <w:szCs w:val="24"/>
        </w:rPr>
        <w:t xml:space="preserve"> </w:t>
      </w:r>
      <w:r w:rsidRPr="00CE7C52">
        <w:rPr>
          <w:rFonts w:cs="Times New Roman"/>
          <w:szCs w:val="24"/>
        </w:rPr>
        <w:t xml:space="preserve">The number of sheets of plywood for the </w:t>
      </w:r>
      <w:r w:rsidR="001163A6">
        <w:rPr>
          <w:rFonts w:cs="Times New Roman"/>
          <w:szCs w:val="24"/>
        </w:rPr>
        <w:t>SIDES</w:t>
      </w:r>
      <w:r w:rsidRPr="00CE7C52">
        <w:rPr>
          <w:rFonts w:cs="Times New Roman"/>
          <w:szCs w:val="24"/>
        </w:rPr>
        <w:t xml:space="preserve"> of the ramp:</w:t>
      </w:r>
    </w:p>
    <w:p w:rsidR="001163A6" w:rsidRDefault="00D540E3" w:rsidP="00D540E3">
      <w:pPr>
        <w:rPr>
          <w:rFonts w:cs="Times New Roman"/>
          <w:szCs w:val="24"/>
        </w:rPr>
      </w:pPr>
      <w:r>
        <w:rPr>
          <w:rFonts w:cs="Times New Roman"/>
          <w:szCs w:val="24"/>
        </w:rPr>
        <w:t xml:space="preserve">    </w:t>
      </w:r>
      <w:r w:rsidR="00E164BA" w:rsidRPr="001163A6">
        <w:rPr>
          <w:rFonts w:cs="Times New Roman"/>
          <w:szCs w:val="24"/>
        </w:rPr>
        <w:t>Dividing the length of the top by the length of a sheet of plywood</w:t>
      </w:r>
      <w:r w:rsidR="001163A6" w:rsidRPr="001163A6">
        <w:rPr>
          <w:rFonts w:cs="Times New Roman"/>
          <w:szCs w:val="24"/>
        </w:rPr>
        <w:t>:</w:t>
      </w:r>
    </w:p>
    <w:p w:rsidR="00CE7C52" w:rsidRPr="001163A6" w:rsidRDefault="00CE7C52" w:rsidP="00CE7C52">
      <w:pPr>
        <w:rPr>
          <w:rFonts w:cs="Times New Roman"/>
          <w:szCs w:val="24"/>
        </w:rPr>
      </w:pPr>
    </w:p>
    <w:p w:rsidR="00CE7C52" w:rsidRPr="00D90CA7" w:rsidRDefault="00EB7163" w:rsidP="001163A6">
      <w:pPr>
        <w:ind w:firstLine="720"/>
        <w:rPr>
          <w:rFonts w:cs="Times New Roman"/>
          <w:szCs w:val="24"/>
        </w:rPr>
      </w:pPr>
      <w:r>
        <w:rPr>
          <w:noProof/>
          <w:position w:val="-50"/>
        </w:rPr>
        <w:drawing>
          <wp:inline distT="0" distB="0" distL="0" distR="0">
            <wp:extent cx="1666875" cy="542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a:ln>
                      <a:noFill/>
                    </a:ln>
                  </pic:spPr>
                </pic:pic>
              </a:graphicData>
            </a:graphic>
          </wp:inline>
        </w:drawing>
      </w:r>
      <w:r w:rsidR="001163A6">
        <w:rPr>
          <w:rFonts w:cs="Times New Roman"/>
          <w:szCs w:val="24"/>
        </w:rPr>
        <w:tab/>
      </w:r>
      <w:r w:rsidR="001163A6">
        <w:rPr>
          <w:rFonts w:cs="Times New Roman"/>
          <w:szCs w:val="24"/>
        </w:rPr>
        <w:tab/>
      </w:r>
      <w:r w:rsidR="001163A6">
        <w:rPr>
          <w:rFonts w:cs="Times New Roman"/>
          <w:szCs w:val="24"/>
        </w:rPr>
        <w:tab/>
      </w:r>
      <w:r w:rsidR="00CE7C52" w:rsidRPr="00E164BA">
        <w:rPr>
          <w:rFonts w:cs="Times New Roman"/>
          <w:b/>
          <w:szCs w:val="24"/>
        </w:rPr>
        <w:t>Round to 5 sheets of plywood for the two sides</w:t>
      </w:r>
    </w:p>
    <w:p w:rsidR="00CE7C52" w:rsidRPr="00D90CA7" w:rsidRDefault="00CE7C52" w:rsidP="00CE7C52">
      <w:pPr>
        <w:rPr>
          <w:rFonts w:cs="Times New Roman"/>
          <w:szCs w:val="24"/>
        </w:rPr>
      </w:pPr>
    </w:p>
    <w:p w:rsidR="001163A6" w:rsidRDefault="001163A6" w:rsidP="00CE7C52">
      <w:pPr>
        <w:rPr>
          <w:rFonts w:cs="Times New Roman"/>
          <w:szCs w:val="24"/>
        </w:rPr>
      </w:pPr>
      <w:r>
        <w:rPr>
          <w:rFonts w:cs="Times New Roman"/>
          <w:szCs w:val="24"/>
        </w:rPr>
        <w:t>To verify this calculation we can use the</w:t>
      </w:r>
      <w:r w:rsidR="00CE7C52" w:rsidRPr="00D90CA7">
        <w:rPr>
          <w:rFonts w:cs="Times New Roman"/>
          <w:szCs w:val="24"/>
        </w:rPr>
        <w:t xml:space="preserve"> arrangement </w:t>
      </w:r>
      <w:r>
        <w:rPr>
          <w:rFonts w:cs="Times New Roman"/>
          <w:szCs w:val="24"/>
        </w:rPr>
        <w:t xml:space="preserve">in the diagram below </w:t>
      </w:r>
      <w:r w:rsidR="00CE7C52" w:rsidRPr="00D90CA7">
        <w:rPr>
          <w:rFonts w:cs="Times New Roman"/>
          <w:szCs w:val="24"/>
        </w:rPr>
        <w:t>of five 4’ x 8’ sheets of plywood</w:t>
      </w:r>
      <w:r>
        <w:rPr>
          <w:rFonts w:cs="Times New Roman"/>
          <w:szCs w:val="24"/>
        </w:rPr>
        <w:t>.</w:t>
      </w:r>
      <w:r w:rsidR="00CE7C52" w:rsidRPr="00D90CA7">
        <w:rPr>
          <w:rFonts w:cs="Times New Roman"/>
          <w:szCs w:val="24"/>
        </w:rPr>
        <w:t xml:space="preserve"> </w:t>
      </w:r>
      <w:r>
        <w:rPr>
          <w:rFonts w:cs="Times New Roman"/>
          <w:szCs w:val="24"/>
        </w:rPr>
        <w:t>W</w:t>
      </w:r>
      <w:r w:rsidR="00CE7C52" w:rsidRPr="00D90CA7">
        <w:rPr>
          <w:rFonts w:cs="Times New Roman"/>
          <w:szCs w:val="24"/>
        </w:rPr>
        <w:t xml:space="preserve">e would need to </w:t>
      </w:r>
      <w:r>
        <w:rPr>
          <w:rFonts w:cs="Times New Roman"/>
          <w:szCs w:val="24"/>
        </w:rPr>
        <w:t>trim</w:t>
      </w:r>
      <w:r w:rsidR="00CE7C52" w:rsidRPr="00D90CA7">
        <w:rPr>
          <w:rFonts w:cs="Times New Roman"/>
          <w:szCs w:val="24"/>
        </w:rPr>
        <w:t xml:space="preserve"> all sheets to 3’ widths. Then with the sheets </w:t>
      </w:r>
      <w:r>
        <w:rPr>
          <w:rFonts w:cs="Times New Roman"/>
          <w:szCs w:val="24"/>
        </w:rPr>
        <w:t>laid end-to-end</w:t>
      </w:r>
      <w:r w:rsidR="00D540E3">
        <w:rPr>
          <w:rFonts w:cs="Times New Roman"/>
          <w:szCs w:val="24"/>
        </w:rPr>
        <w:t>,</w:t>
      </w:r>
      <w:r w:rsidR="00CE7C52" w:rsidRPr="00D90CA7">
        <w:rPr>
          <w:rFonts w:cs="Times New Roman"/>
          <w:szCs w:val="24"/>
        </w:rPr>
        <w:t xml:space="preserve"> we can </w:t>
      </w:r>
      <w:r>
        <w:rPr>
          <w:rFonts w:cs="Times New Roman"/>
          <w:szCs w:val="24"/>
        </w:rPr>
        <w:t>see that cutting on</w:t>
      </w:r>
      <w:r w:rsidR="00CE7C52" w:rsidRPr="00D90CA7">
        <w:rPr>
          <w:rFonts w:cs="Times New Roman"/>
          <w:szCs w:val="24"/>
        </w:rPr>
        <w:t xml:space="preserve"> the diagonal </w:t>
      </w:r>
      <w:r>
        <w:rPr>
          <w:rFonts w:cs="Times New Roman"/>
          <w:szCs w:val="24"/>
        </w:rPr>
        <w:t>will</w:t>
      </w:r>
      <w:r w:rsidR="00CE7C52" w:rsidRPr="00D90CA7">
        <w:rPr>
          <w:rFonts w:cs="Times New Roman"/>
          <w:szCs w:val="24"/>
        </w:rPr>
        <w:t xml:space="preserve"> form </w:t>
      </w:r>
      <w:r>
        <w:rPr>
          <w:rFonts w:cs="Times New Roman"/>
          <w:szCs w:val="24"/>
        </w:rPr>
        <w:t xml:space="preserve">two congruent triangles, </w:t>
      </w:r>
      <w:r w:rsidR="00CE7C52" w:rsidRPr="00D90CA7">
        <w:rPr>
          <w:rFonts w:cs="Times New Roman"/>
          <w:szCs w:val="24"/>
        </w:rPr>
        <w:t xml:space="preserve">each </w:t>
      </w:r>
      <w:r>
        <w:rPr>
          <w:rFonts w:cs="Times New Roman"/>
          <w:szCs w:val="24"/>
        </w:rPr>
        <w:t xml:space="preserve">serving as one </w:t>
      </w:r>
      <w:r w:rsidR="00CE7C52" w:rsidRPr="00D90CA7">
        <w:rPr>
          <w:rFonts w:cs="Times New Roman"/>
          <w:szCs w:val="24"/>
        </w:rPr>
        <w:t>side of the ramp. This plan has the least amount of waste with the fewest number of joints.</w:t>
      </w:r>
    </w:p>
    <w:p w:rsidR="00CE7C52" w:rsidRPr="00D90CA7" w:rsidRDefault="00CE7C52" w:rsidP="00CE7C52">
      <w:pPr>
        <w:rPr>
          <w:rFonts w:cs="Times New Roman"/>
          <w:szCs w:val="24"/>
        </w:rPr>
      </w:pPr>
    </w:p>
    <w:tbl>
      <w:tblPr>
        <w:tblW w:w="0" w:type="auto"/>
        <w:tblLayout w:type="fixed"/>
        <w:tblLook w:val="00A0" w:firstRow="1" w:lastRow="0" w:firstColumn="1" w:lastColumn="0" w:noHBand="0" w:noVBand="0"/>
      </w:tblPr>
      <w:tblGrid>
        <w:gridCol w:w="259"/>
        <w:gridCol w:w="260"/>
        <w:gridCol w:w="260"/>
        <w:gridCol w:w="260"/>
        <w:gridCol w:w="2489"/>
        <w:gridCol w:w="2147"/>
        <w:gridCol w:w="2080"/>
        <w:gridCol w:w="2080"/>
      </w:tblGrid>
      <w:tr w:rsidR="00D31D19" w:rsidRPr="00D90CA7">
        <w:tc>
          <w:tcPr>
            <w:tcW w:w="259" w:type="dxa"/>
            <w:tcBorders>
              <w:top w:val="single" w:sz="4" w:space="0" w:color="auto"/>
              <w:left w:val="single" w:sz="4" w:space="0" w:color="auto"/>
              <w:bottom w:val="nil"/>
              <w:right w:val="nil"/>
            </w:tcBorders>
          </w:tcPr>
          <w:p w:rsidR="00D31D19" w:rsidRPr="00D90CA7" w:rsidRDefault="00D31D19" w:rsidP="00CE7C52">
            <w:pPr>
              <w:rPr>
                <w:rFonts w:cs="Times New Roman"/>
                <w:szCs w:val="24"/>
              </w:rPr>
            </w:pPr>
          </w:p>
        </w:tc>
        <w:tc>
          <w:tcPr>
            <w:tcW w:w="260" w:type="dxa"/>
            <w:tcBorders>
              <w:top w:val="single" w:sz="4" w:space="0" w:color="auto"/>
              <w:left w:val="nil"/>
              <w:bottom w:val="nil"/>
              <w:right w:val="nil"/>
            </w:tcBorders>
          </w:tcPr>
          <w:p w:rsidR="00D31D19" w:rsidRPr="00D90CA7" w:rsidRDefault="00D31D19" w:rsidP="00CE7C52">
            <w:pPr>
              <w:rPr>
                <w:rFonts w:cs="Times New Roman"/>
                <w:szCs w:val="24"/>
              </w:rPr>
            </w:pPr>
          </w:p>
        </w:tc>
        <w:tc>
          <w:tcPr>
            <w:tcW w:w="260" w:type="dxa"/>
            <w:tcBorders>
              <w:top w:val="single" w:sz="4" w:space="0" w:color="auto"/>
              <w:left w:val="nil"/>
              <w:bottom w:val="nil"/>
              <w:right w:val="nil"/>
            </w:tcBorders>
          </w:tcPr>
          <w:p w:rsidR="00D31D19" w:rsidRPr="00D90CA7" w:rsidRDefault="00D31D19" w:rsidP="00CE7C52">
            <w:pPr>
              <w:rPr>
                <w:rFonts w:cs="Times New Roman"/>
                <w:szCs w:val="24"/>
              </w:rPr>
            </w:pPr>
          </w:p>
        </w:tc>
        <w:tc>
          <w:tcPr>
            <w:tcW w:w="260" w:type="dxa"/>
            <w:tcBorders>
              <w:top w:val="single" w:sz="4" w:space="0" w:color="auto"/>
              <w:left w:val="nil"/>
              <w:bottom w:val="nil"/>
              <w:right w:val="single" w:sz="4" w:space="0" w:color="auto"/>
            </w:tcBorders>
          </w:tcPr>
          <w:p w:rsidR="00D31D19" w:rsidRPr="00D90CA7" w:rsidRDefault="00D31D19" w:rsidP="00CE7C52">
            <w:pPr>
              <w:rPr>
                <w:rFonts w:cs="Times New Roman"/>
                <w:szCs w:val="24"/>
              </w:rPr>
            </w:pPr>
          </w:p>
        </w:tc>
        <w:tc>
          <w:tcPr>
            <w:tcW w:w="8796" w:type="dxa"/>
            <w:gridSpan w:val="4"/>
            <w:vMerge w:val="restart"/>
            <w:tcBorders>
              <w:top w:val="nil"/>
              <w:left w:val="single" w:sz="4" w:space="0" w:color="auto"/>
              <w:right w:val="nil"/>
            </w:tcBorders>
          </w:tcPr>
          <w:p w:rsidR="00D31D19" w:rsidRPr="00D90CA7" w:rsidRDefault="00D31D19" w:rsidP="00CE7C52">
            <w:pPr>
              <w:rPr>
                <w:rFonts w:cs="Times New Roman"/>
                <w:szCs w:val="24"/>
              </w:rPr>
            </w:pPr>
          </w:p>
        </w:tc>
      </w:tr>
      <w:tr w:rsidR="00D31D19" w:rsidRPr="00D90CA7">
        <w:tc>
          <w:tcPr>
            <w:tcW w:w="259" w:type="dxa"/>
            <w:tcBorders>
              <w:top w:val="nil"/>
              <w:left w:val="single" w:sz="4" w:space="0" w:color="auto"/>
              <w:bottom w:val="nil"/>
              <w:right w:val="nil"/>
            </w:tcBorders>
          </w:tcPr>
          <w:p w:rsidR="00D31D19" w:rsidRPr="00D90CA7" w:rsidRDefault="00D31D19" w:rsidP="00CE7C52">
            <w:pPr>
              <w:rPr>
                <w:rFonts w:cs="Times New Roman"/>
                <w:szCs w:val="24"/>
              </w:rPr>
            </w:pPr>
          </w:p>
        </w:tc>
        <w:tc>
          <w:tcPr>
            <w:tcW w:w="260" w:type="dxa"/>
            <w:tcBorders>
              <w:top w:val="nil"/>
              <w:left w:val="nil"/>
              <w:bottom w:val="nil"/>
              <w:right w:val="nil"/>
            </w:tcBorders>
          </w:tcPr>
          <w:p w:rsidR="00D31D19" w:rsidRPr="00D90CA7" w:rsidRDefault="00D31D19" w:rsidP="00CE7C52">
            <w:pPr>
              <w:rPr>
                <w:rFonts w:cs="Times New Roman"/>
                <w:szCs w:val="24"/>
              </w:rPr>
            </w:pPr>
          </w:p>
        </w:tc>
        <w:tc>
          <w:tcPr>
            <w:tcW w:w="260" w:type="dxa"/>
            <w:tcBorders>
              <w:top w:val="nil"/>
              <w:left w:val="nil"/>
              <w:bottom w:val="nil"/>
              <w:right w:val="nil"/>
            </w:tcBorders>
          </w:tcPr>
          <w:p w:rsidR="00D31D19" w:rsidRPr="00D90CA7" w:rsidRDefault="00D31D19" w:rsidP="00CE7C52">
            <w:pPr>
              <w:rPr>
                <w:rFonts w:cs="Times New Roman"/>
                <w:szCs w:val="24"/>
              </w:rPr>
            </w:pPr>
          </w:p>
        </w:tc>
        <w:tc>
          <w:tcPr>
            <w:tcW w:w="260" w:type="dxa"/>
            <w:tcBorders>
              <w:top w:val="nil"/>
              <w:left w:val="nil"/>
              <w:bottom w:val="nil"/>
              <w:right w:val="single" w:sz="4" w:space="0" w:color="auto"/>
            </w:tcBorders>
          </w:tcPr>
          <w:p w:rsidR="00D31D19" w:rsidRPr="00D90CA7" w:rsidRDefault="00D31D19" w:rsidP="00CE7C52">
            <w:pPr>
              <w:rPr>
                <w:rFonts w:cs="Times New Roman"/>
                <w:szCs w:val="24"/>
              </w:rPr>
            </w:pPr>
          </w:p>
        </w:tc>
        <w:tc>
          <w:tcPr>
            <w:tcW w:w="8796" w:type="dxa"/>
            <w:gridSpan w:val="4"/>
            <w:vMerge/>
            <w:tcBorders>
              <w:left w:val="single" w:sz="4" w:space="0" w:color="auto"/>
              <w:right w:val="nil"/>
            </w:tcBorders>
          </w:tcPr>
          <w:p w:rsidR="00D31D19" w:rsidRPr="00D90CA7" w:rsidRDefault="00D31D19" w:rsidP="00CE7C52">
            <w:pPr>
              <w:rPr>
                <w:rFonts w:cs="Times New Roman"/>
                <w:szCs w:val="24"/>
              </w:rPr>
            </w:pPr>
          </w:p>
        </w:tc>
      </w:tr>
      <w:tr w:rsidR="00D31D19" w:rsidRPr="00D90CA7">
        <w:tc>
          <w:tcPr>
            <w:tcW w:w="1039" w:type="dxa"/>
            <w:gridSpan w:val="4"/>
            <w:tcBorders>
              <w:top w:val="nil"/>
              <w:left w:val="single" w:sz="4" w:space="0" w:color="auto"/>
              <w:bottom w:val="nil"/>
              <w:right w:val="single" w:sz="4" w:space="0" w:color="auto"/>
            </w:tcBorders>
          </w:tcPr>
          <w:p w:rsidR="00D31D19" w:rsidRPr="00D90CA7" w:rsidRDefault="00D31D19" w:rsidP="00CE7C52">
            <w:pPr>
              <w:jc w:val="center"/>
              <w:rPr>
                <w:rFonts w:cs="Times New Roman"/>
                <w:szCs w:val="24"/>
              </w:rPr>
            </w:pPr>
            <w:r w:rsidRPr="00D90CA7">
              <w:rPr>
                <w:rFonts w:cs="Times New Roman"/>
                <w:szCs w:val="24"/>
              </w:rPr>
              <w:t>4’x 8’</w:t>
            </w:r>
          </w:p>
        </w:tc>
        <w:tc>
          <w:tcPr>
            <w:tcW w:w="8796" w:type="dxa"/>
            <w:gridSpan w:val="4"/>
            <w:vMerge/>
            <w:tcBorders>
              <w:left w:val="single" w:sz="4" w:space="0" w:color="auto"/>
              <w:right w:val="nil"/>
            </w:tcBorders>
          </w:tcPr>
          <w:p w:rsidR="00D31D19" w:rsidRPr="00D90CA7" w:rsidRDefault="00D31D19" w:rsidP="00CE7C52">
            <w:pPr>
              <w:rPr>
                <w:rFonts w:cs="Times New Roman"/>
                <w:szCs w:val="24"/>
              </w:rPr>
            </w:pPr>
          </w:p>
        </w:tc>
      </w:tr>
      <w:tr w:rsidR="00D31D19" w:rsidRPr="00D90CA7">
        <w:tc>
          <w:tcPr>
            <w:tcW w:w="259" w:type="dxa"/>
            <w:tcBorders>
              <w:top w:val="nil"/>
              <w:left w:val="single" w:sz="4" w:space="0" w:color="auto"/>
              <w:bottom w:val="nil"/>
              <w:right w:val="nil"/>
            </w:tcBorders>
          </w:tcPr>
          <w:p w:rsidR="00D31D19" w:rsidRPr="00D90CA7" w:rsidRDefault="00D31D19" w:rsidP="00CE7C52">
            <w:pPr>
              <w:rPr>
                <w:rFonts w:cs="Times New Roman"/>
                <w:szCs w:val="24"/>
              </w:rPr>
            </w:pPr>
          </w:p>
        </w:tc>
        <w:tc>
          <w:tcPr>
            <w:tcW w:w="260" w:type="dxa"/>
            <w:tcBorders>
              <w:top w:val="nil"/>
              <w:left w:val="nil"/>
              <w:bottom w:val="nil"/>
              <w:right w:val="nil"/>
            </w:tcBorders>
          </w:tcPr>
          <w:p w:rsidR="00D31D19" w:rsidRPr="00D90CA7" w:rsidRDefault="00D31D19" w:rsidP="00CE7C52">
            <w:pPr>
              <w:rPr>
                <w:rFonts w:cs="Times New Roman"/>
                <w:szCs w:val="24"/>
              </w:rPr>
            </w:pPr>
          </w:p>
        </w:tc>
        <w:tc>
          <w:tcPr>
            <w:tcW w:w="260" w:type="dxa"/>
            <w:tcBorders>
              <w:top w:val="nil"/>
              <w:left w:val="nil"/>
              <w:bottom w:val="nil"/>
              <w:right w:val="nil"/>
            </w:tcBorders>
          </w:tcPr>
          <w:p w:rsidR="00D31D19" w:rsidRPr="00D90CA7" w:rsidRDefault="00D31D19" w:rsidP="00CE7C52">
            <w:pPr>
              <w:rPr>
                <w:rFonts w:cs="Times New Roman"/>
                <w:szCs w:val="24"/>
              </w:rPr>
            </w:pPr>
          </w:p>
        </w:tc>
        <w:tc>
          <w:tcPr>
            <w:tcW w:w="260" w:type="dxa"/>
            <w:tcBorders>
              <w:top w:val="nil"/>
              <w:left w:val="nil"/>
              <w:bottom w:val="nil"/>
              <w:right w:val="single" w:sz="4" w:space="0" w:color="auto"/>
            </w:tcBorders>
          </w:tcPr>
          <w:p w:rsidR="00D31D19" w:rsidRPr="00D90CA7" w:rsidRDefault="00D31D19" w:rsidP="00CE7C52">
            <w:pPr>
              <w:rPr>
                <w:rFonts w:cs="Times New Roman"/>
                <w:szCs w:val="24"/>
              </w:rPr>
            </w:pPr>
          </w:p>
        </w:tc>
        <w:tc>
          <w:tcPr>
            <w:tcW w:w="8796" w:type="dxa"/>
            <w:gridSpan w:val="4"/>
            <w:vMerge/>
            <w:tcBorders>
              <w:left w:val="single" w:sz="4" w:space="0" w:color="auto"/>
              <w:bottom w:val="single" w:sz="4" w:space="0" w:color="auto"/>
              <w:right w:val="nil"/>
            </w:tcBorders>
          </w:tcPr>
          <w:p w:rsidR="00D31D19" w:rsidRPr="00D90CA7" w:rsidRDefault="00D31D19" w:rsidP="00CE7C52">
            <w:pPr>
              <w:rPr>
                <w:rFonts w:cs="Times New Roman"/>
                <w:szCs w:val="24"/>
              </w:rPr>
            </w:pPr>
          </w:p>
        </w:tc>
      </w:tr>
      <w:tr w:rsidR="00CE7C52" w:rsidRPr="00D90CA7">
        <w:tc>
          <w:tcPr>
            <w:tcW w:w="259" w:type="dxa"/>
            <w:tcBorders>
              <w:top w:val="nil"/>
              <w:left w:val="single" w:sz="4" w:space="0" w:color="auto"/>
              <w:bottom w:val="single" w:sz="4" w:space="0" w:color="auto"/>
              <w:right w:val="nil"/>
            </w:tcBorders>
          </w:tcPr>
          <w:p w:rsidR="00CE7C52" w:rsidRPr="00D90CA7" w:rsidRDefault="00CE7C52" w:rsidP="00CE7C52">
            <w:pPr>
              <w:rPr>
                <w:rFonts w:cs="Times New Roman"/>
                <w:szCs w:val="24"/>
              </w:rPr>
            </w:pPr>
          </w:p>
        </w:tc>
        <w:tc>
          <w:tcPr>
            <w:tcW w:w="260" w:type="dxa"/>
            <w:tcBorders>
              <w:top w:val="nil"/>
              <w:left w:val="nil"/>
              <w:bottom w:val="single" w:sz="4" w:space="0" w:color="auto"/>
              <w:right w:val="nil"/>
            </w:tcBorders>
          </w:tcPr>
          <w:p w:rsidR="00CE7C52" w:rsidRPr="00D90CA7" w:rsidRDefault="00CE7C52" w:rsidP="00CE7C52">
            <w:pPr>
              <w:rPr>
                <w:rFonts w:cs="Times New Roman"/>
                <w:szCs w:val="24"/>
              </w:rPr>
            </w:pPr>
          </w:p>
        </w:tc>
        <w:tc>
          <w:tcPr>
            <w:tcW w:w="260" w:type="dxa"/>
            <w:tcBorders>
              <w:top w:val="nil"/>
              <w:left w:val="nil"/>
              <w:bottom w:val="single" w:sz="4" w:space="0" w:color="auto"/>
              <w:right w:val="nil"/>
            </w:tcBorders>
          </w:tcPr>
          <w:p w:rsidR="00CE7C52" w:rsidRPr="00D90CA7" w:rsidRDefault="00CE7C52" w:rsidP="00CE7C52">
            <w:pPr>
              <w:rPr>
                <w:rFonts w:cs="Times New Roman"/>
                <w:szCs w:val="24"/>
              </w:rPr>
            </w:pPr>
          </w:p>
        </w:tc>
        <w:tc>
          <w:tcPr>
            <w:tcW w:w="260" w:type="dxa"/>
            <w:tcBorders>
              <w:top w:val="nil"/>
              <w:left w:val="nil"/>
              <w:bottom w:val="single" w:sz="4" w:space="0" w:color="auto"/>
              <w:right w:val="single" w:sz="4" w:space="0" w:color="auto"/>
            </w:tcBorders>
          </w:tcPr>
          <w:p w:rsidR="00CE7C52" w:rsidRPr="00D90CA7" w:rsidRDefault="00CE7C52" w:rsidP="00CE7C52">
            <w:pPr>
              <w:rPr>
                <w:rFonts w:cs="Times New Roman"/>
                <w:szCs w:val="24"/>
              </w:rPr>
            </w:pPr>
          </w:p>
        </w:tc>
        <w:tc>
          <w:tcPr>
            <w:tcW w:w="2489" w:type="dxa"/>
            <w:tcBorders>
              <w:top w:val="single" w:sz="4" w:space="0" w:color="auto"/>
              <w:left w:val="single" w:sz="4" w:space="0" w:color="auto"/>
              <w:bottom w:val="single" w:sz="4" w:space="0" w:color="auto"/>
              <w:right w:val="single" w:sz="4" w:space="0" w:color="auto"/>
            </w:tcBorders>
          </w:tcPr>
          <w:p w:rsidR="00CE7C52" w:rsidRPr="00D90CA7" w:rsidRDefault="00CE7C52" w:rsidP="00CE7C52">
            <w:pPr>
              <w:jc w:val="center"/>
              <w:rPr>
                <w:rFonts w:cs="Times New Roman"/>
                <w:szCs w:val="24"/>
              </w:rPr>
            </w:pPr>
            <w:r w:rsidRPr="00D90CA7">
              <w:rPr>
                <w:rFonts w:cs="Times New Roman"/>
                <w:szCs w:val="24"/>
              </w:rPr>
              <w:t>4’x 8’</w:t>
            </w:r>
          </w:p>
        </w:tc>
        <w:tc>
          <w:tcPr>
            <w:tcW w:w="2147" w:type="dxa"/>
            <w:tcBorders>
              <w:top w:val="single" w:sz="4" w:space="0" w:color="auto"/>
              <w:left w:val="single" w:sz="4" w:space="0" w:color="auto"/>
              <w:bottom w:val="single" w:sz="4" w:space="0" w:color="auto"/>
              <w:right w:val="single" w:sz="4" w:space="0" w:color="auto"/>
            </w:tcBorders>
          </w:tcPr>
          <w:p w:rsidR="00CE7C52" w:rsidRPr="00D90CA7" w:rsidRDefault="00CE7C52" w:rsidP="00CE7C52">
            <w:pPr>
              <w:jc w:val="center"/>
              <w:rPr>
                <w:rFonts w:cs="Times New Roman"/>
                <w:szCs w:val="24"/>
              </w:rPr>
            </w:pPr>
            <w:r w:rsidRPr="00D90CA7">
              <w:rPr>
                <w:rFonts w:cs="Times New Roman"/>
                <w:szCs w:val="24"/>
              </w:rPr>
              <w:t>4’x 8’</w:t>
            </w:r>
          </w:p>
        </w:tc>
        <w:tc>
          <w:tcPr>
            <w:tcW w:w="2080" w:type="dxa"/>
            <w:tcBorders>
              <w:top w:val="single" w:sz="4" w:space="0" w:color="auto"/>
              <w:left w:val="single" w:sz="4" w:space="0" w:color="auto"/>
              <w:bottom w:val="single" w:sz="4" w:space="0" w:color="auto"/>
              <w:right w:val="single" w:sz="4" w:space="0" w:color="auto"/>
            </w:tcBorders>
          </w:tcPr>
          <w:p w:rsidR="00CE7C52" w:rsidRPr="00D90CA7" w:rsidRDefault="00CE7C52" w:rsidP="00CE7C52">
            <w:pPr>
              <w:jc w:val="center"/>
              <w:rPr>
                <w:rFonts w:cs="Times New Roman"/>
                <w:szCs w:val="24"/>
              </w:rPr>
            </w:pPr>
            <w:r w:rsidRPr="00D90CA7">
              <w:rPr>
                <w:rFonts w:cs="Times New Roman"/>
                <w:szCs w:val="24"/>
              </w:rPr>
              <w:t>4’x 8’</w:t>
            </w:r>
          </w:p>
        </w:tc>
        <w:tc>
          <w:tcPr>
            <w:tcW w:w="2080" w:type="dxa"/>
            <w:tcBorders>
              <w:top w:val="single" w:sz="4" w:space="0" w:color="auto"/>
              <w:left w:val="single" w:sz="4" w:space="0" w:color="auto"/>
              <w:bottom w:val="single" w:sz="4" w:space="0" w:color="auto"/>
              <w:right w:val="single" w:sz="4" w:space="0" w:color="auto"/>
            </w:tcBorders>
          </w:tcPr>
          <w:p w:rsidR="00CE7C52" w:rsidRPr="00D90CA7" w:rsidRDefault="00CE7C52" w:rsidP="00CE7C52">
            <w:pPr>
              <w:jc w:val="center"/>
              <w:rPr>
                <w:rFonts w:cs="Times New Roman"/>
                <w:szCs w:val="24"/>
              </w:rPr>
            </w:pPr>
            <w:r w:rsidRPr="00D90CA7">
              <w:rPr>
                <w:rFonts w:cs="Times New Roman"/>
                <w:szCs w:val="24"/>
              </w:rPr>
              <w:t>4’x 8’</w:t>
            </w:r>
          </w:p>
        </w:tc>
      </w:tr>
      <w:tr w:rsidR="00CE7C52" w:rsidRPr="00D90CA7">
        <w:trPr>
          <w:trHeight w:val="850"/>
        </w:trPr>
        <w:tc>
          <w:tcPr>
            <w:tcW w:w="9835" w:type="dxa"/>
            <w:gridSpan w:val="8"/>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Pr>
          <w:p w:rsidR="00CE7C52" w:rsidRPr="00D90CA7" w:rsidRDefault="00CE7C52" w:rsidP="00CE7C52">
            <w:pPr>
              <w:rPr>
                <w:rFonts w:cs="Times New Roman"/>
                <w:szCs w:val="24"/>
              </w:rPr>
            </w:pPr>
          </w:p>
        </w:tc>
      </w:tr>
    </w:tbl>
    <w:p w:rsidR="00CE7C52" w:rsidRPr="00D90CA7" w:rsidRDefault="00CE7C52" w:rsidP="00CE7C52">
      <w:pPr>
        <w:rPr>
          <w:rFonts w:cs="Times New Roman"/>
          <w:b/>
          <w:szCs w:val="24"/>
        </w:rPr>
      </w:pPr>
    </w:p>
    <w:p w:rsidR="00CE7C52" w:rsidRPr="00CE7C52" w:rsidRDefault="00CE7C52" w:rsidP="00CE7C52">
      <w:pPr>
        <w:rPr>
          <w:rFonts w:cs="Times New Roman"/>
          <w:szCs w:val="24"/>
        </w:rPr>
      </w:pPr>
      <w:r w:rsidRPr="00CE7C52">
        <w:rPr>
          <w:rFonts w:cs="Times New Roman"/>
          <w:szCs w:val="24"/>
        </w:rPr>
        <w:t xml:space="preserve">The number of sheets of plywood for the </w:t>
      </w:r>
      <w:r w:rsidR="001163A6">
        <w:rPr>
          <w:rFonts w:cs="Times New Roman"/>
          <w:szCs w:val="24"/>
        </w:rPr>
        <w:t>TOP</w:t>
      </w:r>
      <w:r w:rsidRPr="00CE7C52">
        <w:rPr>
          <w:rFonts w:cs="Times New Roman"/>
          <w:szCs w:val="24"/>
        </w:rPr>
        <w:t xml:space="preserve"> of the </w:t>
      </w:r>
      <w:r w:rsidR="001163A6">
        <w:rPr>
          <w:rFonts w:cs="Times New Roman"/>
          <w:szCs w:val="24"/>
        </w:rPr>
        <w:t xml:space="preserve">3-ft wide </w:t>
      </w:r>
      <w:r w:rsidRPr="00CE7C52">
        <w:rPr>
          <w:rFonts w:cs="Times New Roman"/>
          <w:szCs w:val="24"/>
        </w:rPr>
        <w:t>ramp:</w:t>
      </w:r>
    </w:p>
    <w:p w:rsidR="001E1243" w:rsidRDefault="001E1243" w:rsidP="00CE7C52">
      <w:pPr>
        <w:rPr>
          <w:rFonts w:cs="Times New Roman"/>
          <w:szCs w:val="24"/>
        </w:rPr>
      </w:pPr>
    </w:p>
    <w:p w:rsidR="001163A6" w:rsidRDefault="001163A6" w:rsidP="00CE7C52">
      <w:pPr>
        <w:rPr>
          <w:rFonts w:cs="Times New Roman"/>
          <w:szCs w:val="24"/>
        </w:rPr>
      </w:pPr>
      <w:r>
        <w:rPr>
          <w:rFonts w:cs="Times New Roman"/>
          <w:szCs w:val="24"/>
        </w:rPr>
        <w:t>The area of the top is</w:t>
      </w:r>
      <w:r w:rsidR="001E1243">
        <w:rPr>
          <w:rFonts w:cs="Times New Roman"/>
          <w:szCs w:val="24"/>
        </w:rPr>
        <w:t>:</w:t>
      </w:r>
    </w:p>
    <w:p w:rsidR="00CE7C52" w:rsidRPr="00D90CA7" w:rsidRDefault="00CE7C52" w:rsidP="001163A6">
      <w:pPr>
        <w:ind w:firstLine="720"/>
        <w:rPr>
          <w:rFonts w:cs="Times New Roman"/>
          <w:szCs w:val="24"/>
        </w:rPr>
      </w:pPr>
      <w:r w:rsidRPr="00D90CA7">
        <w:rPr>
          <w:rFonts w:cs="Times New Roman"/>
          <w:szCs w:val="24"/>
        </w:rPr>
        <w:t>3’ x 36.125’ = 108.375 sq ft</w:t>
      </w:r>
    </w:p>
    <w:p w:rsidR="001E1243" w:rsidRDefault="001E1243" w:rsidP="00CE7C52">
      <w:pPr>
        <w:rPr>
          <w:rFonts w:cs="Times New Roman"/>
          <w:szCs w:val="24"/>
        </w:rPr>
      </w:pPr>
    </w:p>
    <w:p w:rsidR="001163A6" w:rsidRPr="001163A6" w:rsidRDefault="001163A6" w:rsidP="00CE7C52">
      <w:pPr>
        <w:rPr>
          <w:rFonts w:cs="Times New Roman"/>
          <w:szCs w:val="24"/>
        </w:rPr>
      </w:pPr>
      <w:r>
        <w:rPr>
          <w:rFonts w:cs="Times New Roman"/>
          <w:szCs w:val="24"/>
        </w:rPr>
        <w:t>Dividing the area of the top by the area of a sheet</w:t>
      </w:r>
    </w:p>
    <w:p w:rsidR="009E0888" w:rsidRDefault="001163A6" w:rsidP="001163A6">
      <w:pPr>
        <w:ind w:firstLine="720"/>
        <w:rPr>
          <w:rFonts w:cs="Times New Roman"/>
          <w:szCs w:val="24"/>
        </w:rPr>
      </w:pPr>
      <w:r>
        <w:rPr>
          <w:rFonts w:cs="Times New Roman"/>
          <w:szCs w:val="24"/>
        </w:rPr>
        <w:t>Each sheet is 4’ x 8’ = 3</w:t>
      </w:r>
      <w:r w:rsidR="00CE7C52" w:rsidRPr="00D90CA7">
        <w:rPr>
          <w:rFonts w:cs="Times New Roman"/>
          <w:szCs w:val="24"/>
        </w:rPr>
        <w:t xml:space="preserve">2 sq ft </w:t>
      </w:r>
      <w:r>
        <w:rPr>
          <w:rFonts w:cs="Times New Roman"/>
          <w:szCs w:val="24"/>
        </w:rPr>
        <w:t xml:space="preserve">…  </w:t>
      </w:r>
      <w:r w:rsidR="00CE7C52" w:rsidRPr="00D90CA7">
        <w:rPr>
          <w:rFonts w:cs="Times New Roman"/>
          <w:szCs w:val="24"/>
        </w:rPr>
        <w:t xml:space="preserve">108.375 ÷ 32 = 3.387 sheets  </w:t>
      </w:r>
      <w:r w:rsidR="009E0888">
        <w:rPr>
          <w:rFonts w:cs="Times New Roman"/>
          <w:szCs w:val="24"/>
        </w:rPr>
        <w:t xml:space="preserve"> </w:t>
      </w:r>
    </w:p>
    <w:p w:rsidR="001E4752" w:rsidRDefault="001E4752" w:rsidP="009E0888">
      <w:pPr>
        <w:ind w:left="3600" w:firstLine="720"/>
        <w:rPr>
          <w:rFonts w:cs="Times New Roman"/>
          <w:b/>
          <w:szCs w:val="24"/>
        </w:rPr>
      </w:pPr>
    </w:p>
    <w:p w:rsidR="00CE7C52" w:rsidRPr="009E0888" w:rsidRDefault="009E0888" w:rsidP="009E0888">
      <w:pPr>
        <w:ind w:left="3600" w:firstLine="720"/>
        <w:rPr>
          <w:rFonts w:cs="Times New Roman"/>
          <w:b/>
          <w:szCs w:val="24"/>
        </w:rPr>
      </w:pPr>
      <w:proofErr w:type="gramStart"/>
      <w:r w:rsidRPr="009E0888">
        <w:rPr>
          <w:rFonts w:cs="Times New Roman"/>
          <w:b/>
          <w:szCs w:val="24"/>
        </w:rPr>
        <w:t>Round to 4 sheets of plywood for the 3-foot wide top.</w:t>
      </w:r>
      <w:proofErr w:type="gramEnd"/>
    </w:p>
    <w:p w:rsidR="001E4752" w:rsidRDefault="001E4752" w:rsidP="009E0888">
      <w:pPr>
        <w:rPr>
          <w:rFonts w:cs="Times New Roman"/>
          <w:szCs w:val="24"/>
        </w:rPr>
      </w:pPr>
    </w:p>
    <w:p w:rsidR="009E0888" w:rsidRDefault="009E0888" w:rsidP="009E0888">
      <w:pPr>
        <w:rPr>
          <w:rFonts w:cs="Times New Roman"/>
          <w:szCs w:val="24"/>
        </w:rPr>
      </w:pPr>
      <w:r>
        <w:rPr>
          <w:rFonts w:cs="Times New Roman"/>
          <w:szCs w:val="24"/>
        </w:rPr>
        <w:t>We can consider the same diagram to verify this calculation.</w:t>
      </w:r>
      <w:r w:rsidR="00CE7C52" w:rsidRPr="00D90CA7">
        <w:rPr>
          <w:rFonts w:cs="Times New Roman"/>
          <w:szCs w:val="24"/>
        </w:rPr>
        <w:t xml:space="preserve"> </w:t>
      </w:r>
      <w:r>
        <w:rPr>
          <w:rFonts w:cs="Times New Roman"/>
          <w:szCs w:val="24"/>
        </w:rPr>
        <w:t>The</w:t>
      </w:r>
      <w:r w:rsidR="00CE7C52" w:rsidRPr="00D90CA7">
        <w:rPr>
          <w:rFonts w:cs="Times New Roman"/>
          <w:szCs w:val="24"/>
        </w:rPr>
        <w:t xml:space="preserve"> layout for the top will be similar to that of the shaded area for the sides in the diagram above.</w:t>
      </w:r>
      <w:r>
        <w:rPr>
          <w:rFonts w:cs="Times New Roman"/>
          <w:szCs w:val="24"/>
        </w:rPr>
        <w:t xml:space="preserve"> However the top is 1.5 inches longer than the sides.</w:t>
      </w:r>
      <w:r w:rsidR="00CE7C52" w:rsidRPr="00D90CA7">
        <w:rPr>
          <w:rFonts w:cs="Times New Roman"/>
          <w:szCs w:val="24"/>
        </w:rPr>
        <w:t xml:space="preserve"> </w:t>
      </w:r>
      <w:r>
        <w:rPr>
          <w:rFonts w:cs="Times New Roman"/>
          <w:szCs w:val="24"/>
        </w:rPr>
        <w:t>We need to</w:t>
      </w:r>
      <w:r w:rsidRPr="00D90CA7">
        <w:rPr>
          <w:rFonts w:cs="Times New Roman"/>
          <w:szCs w:val="24"/>
        </w:rPr>
        <w:t xml:space="preserve"> turn the </w:t>
      </w:r>
      <w:r>
        <w:rPr>
          <w:rFonts w:cs="Times New Roman"/>
          <w:szCs w:val="24"/>
        </w:rPr>
        <w:t>fifth</w:t>
      </w:r>
      <w:r w:rsidRPr="00D90CA7">
        <w:rPr>
          <w:rFonts w:cs="Times New Roman"/>
          <w:szCs w:val="24"/>
        </w:rPr>
        <w:t xml:space="preserve"> sheet in the same direction as the other four and trim</w:t>
      </w:r>
      <w:r>
        <w:rPr>
          <w:rFonts w:cs="Times New Roman"/>
          <w:szCs w:val="24"/>
        </w:rPr>
        <w:t xml:space="preserve"> four of the sheets to 3’ wide by 8’ long and the fifth to</w:t>
      </w:r>
      <w:r w:rsidRPr="00D90CA7">
        <w:rPr>
          <w:rFonts w:cs="Times New Roman"/>
          <w:szCs w:val="24"/>
        </w:rPr>
        <w:t xml:space="preserve"> a</w:t>
      </w:r>
      <w:r>
        <w:rPr>
          <w:rFonts w:cs="Times New Roman"/>
          <w:szCs w:val="24"/>
        </w:rPr>
        <w:t xml:space="preserve"> width of 3’ by 4</w:t>
      </w:r>
      <w:r w:rsidRPr="00D90CA7">
        <w:rPr>
          <w:rFonts w:cs="Times New Roman"/>
          <w:szCs w:val="24"/>
        </w:rPr>
        <w:t xml:space="preserve">’ 1.5” </w:t>
      </w:r>
      <w:r>
        <w:rPr>
          <w:rFonts w:cs="Times New Roman"/>
          <w:szCs w:val="24"/>
        </w:rPr>
        <w:t>long</w:t>
      </w:r>
      <w:r w:rsidRPr="00D90CA7">
        <w:rPr>
          <w:rFonts w:cs="Times New Roman"/>
          <w:szCs w:val="24"/>
        </w:rPr>
        <w:t>.</w:t>
      </w:r>
    </w:p>
    <w:p w:rsidR="001E1243" w:rsidRPr="00D90CA7" w:rsidRDefault="001E1243" w:rsidP="009E0888">
      <w:pPr>
        <w:rPr>
          <w:rFonts w:cs="Times New Roman"/>
          <w:szCs w:val="24"/>
        </w:rPr>
      </w:pPr>
    </w:p>
    <w:p w:rsidR="00CE7C52" w:rsidRDefault="009E0888" w:rsidP="00CE7C52">
      <w:pPr>
        <w:rPr>
          <w:rFonts w:cs="Times New Roman"/>
          <w:szCs w:val="24"/>
        </w:rPr>
      </w:pPr>
      <w:r>
        <w:rPr>
          <w:rFonts w:cs="Times New Roman"/>
          <w:szCs w:val="24"/>
        </w:rPr>
        <w:t>If</w:t>
      </w:r>
      <w:r w:rsidR="00E164BA">
        <w:rPr>
          <w:rFonts w:cs="Times New Roman"/>
          <w:szCs w:val="24"/>
        </w:rPr>
        <w:t xml:space="preserve"> the width of the ramp is 3 feet</w:t>
      </w:r>
      <w:r>
        <w:rPr>
          <w:rFonts w:cs="Times New Roman"/>
          <w:szCs w:val="24"/>
        </w:rPr>
        <w:t>,</w:t>
      </w:r>
      <w:r w:rsidR="00E164BA">
        <w:rPr>
          <w:rFonts w:cs="Times New Roman"/>
          <w:szCs w:val="24"/>
        </w:rPr>
        <w:t xml:space="preserve"> there will be the extra partial sheet of plywood left from the end sheet that is standing vertically in the diagram</w:t>
      </w:r>
      <w:r w:rsidR="00CE0303">
        <w:rPr>
          <w:rFonts w:cs="Times New Roman"/>
          <w:szCs w:val="24"/>
        </w:rPr>
        <w:t xml:space="preserve"> above</w:t>
      </w:r>
      <w:r w:rsidR="00E164BA">
        <w:rPr>
          <w:rFonts w:cs="Times New Roman"/>
          <w:szCs w:val="24"/>
        </w:rPr>
        <w:t>. That “waste” would measure 4’ x 5’ and can be used to complete the ramp top</w:t>
      </w:r>
      <w:r>
        <w:rPr>
          <w:rFonts w:cs="Times New Roman"/>
          <w:szCs w:val="24"/>
        </w:rPr>
        <w:t>. We can complete the 3-foot wide ramp with one less sheet of plywood.</w:t>
      </w:r>
    </w:p>
    <w:p w:rsidR="001E1243" w:rsidRPr="00D90CA7" w:rsidRDefault="001E1243" w:rsidP="00CE7C52">
      <w:pPr>
        <w:rPr>
          <w:rFonts w:cs="Times New Roman"/>
          <w:szCs w:val="24"/>
        </w:rPr>
      </w:pPr>
    </w:p>
    <w:p w:rsidR="00E164BA" w:rsidRDefault="00E164BA" w:rsidP="00CE7C52">
      <w:pPr>
        <w:ind w:left="3600" w:firstLine="720"/>
        <w:rPr>
          <w:rFonts w:cs="Times New Roman"/>
          <w:b/>
          <w:szCs w:val="24"/>
        </w:rPr>
      </w:pPr>
      <w:r>
        <w:rPr>
          <w:rFonts w:cs="Times New Roman"/>
          <w:b/>
          <w:szCs w:val="24"/>
        </w:rPr>
        <w:t>Total number of s</w:t>
      </w:r>
      <w:r w:rsidR="00CE7C52" w:rsidRPr="00E164BA">
        <w:rPr>
          <w:rFonts w:cs="Times New Roman"/>
          <w:b/>
          <w:szCs w:val="24"/>
        </w:rPr>
        <w:t xml:space="preserve">heets </w:t>
      </w:r>
      <w:r>
        <w:rPr>
          <w:rFonts w:cs="Times New Roman"/>
          <w:b/>
          <w:szCs w:val="24"/>
        </w:rPr>
        <w:t xml:space="preserve">for </w:t>
      </w:r>
      <w:r w:rsidR="00CE0303">
        <w:rPr>
          <w:rFonts w:cs="Times New Roman"/>
          <w:b/>
          <w:szCs w:val="24"/>
        </w:rPr>
        <w:t xml:space="preserve">the top of a </w:t>
      </w:r>
      <w:r>
        <w:rPr>
          <w:rFonts w:cs="Times New Roman"/>
          <w:b/>
          <w:szCs w:val="24"/>
        </w:rPr>
        <w:t>3-foot wide ramp: 4</w:t>
      </w:r>
    </w:p>
    <w:p w:rsidR="009E0888" w:rsidRDefault="009E0888" w:rsidP="00CE7C52">
      <w:pPr>
        <w:rPr>
          <w:rFonts w:cs="Times New Roman"/>
          <w:szCs w:val="24"/>
        </w:rPr>
      </w:pPr>
    </w:p>
    <w:p w:rsidR="00E164BA" w:rsidRDefault="00CE7C52" w:rsidP="00CE7C52">
      <w:pPr>
        <w:rPr>
          <w:rFonts w:cs="Times New Roman"/>
          <w:b/>
          <w:szCs w:val="24"/>
        </w:rPr>
      </w:pPr>
      <w:r w:rsidRPr="00E164BA">
        <w:rPr>
          <w:rFonts w:cs="Times New Roman"/>
          <w:b/>
          <w:szCs w:val="24"/>
        </w:rPr>
        <w:t>TOTAL NUMBER OF SHEETS OF PLYWOOD</w:t>
      </w:r>
      <w:r w:rsidR="00E164BA">
        <w:rPr>
          <w:rFonts w:cs="Times New Roman"/>
          <w:b/>
          <w:szCs w:val="24"/>
        </w:rPr>
        <w:t xml:space="preserve"> (3’ width)</w:t>
      </w:r>
      <w:r w:rsidRPr="00E164BA">
        <w:rPr>
          <w:rFonts w:cs="Times New Roman"/>
          <w:b/>
          <w:szCs w:val="24"/>
        </w:rPr>
        <w:t xml:space="preserve"> = </w:t>
      </w:r>
      <w:r w:rsidR="00E164BA">
        <w:rPr>
          <w:rFonts w:cs="Times New Roman"/>
          <w:b/>
          <w:szCs w:val="24"/>
        </w:rPr>
        <w:t>9</w:t>
      </w:r>
    </w:p>
    <w:p w:rsidR="00CE7C52" w:rsidRPr="00D90CA7" w:rsidRDefault="00CE7C52" w:rsidP="00CE7C52">
      <w:pPr>
        <w:rPr>
          <w:rFonts w:cs="Times New Roman"/>
          <w:b/>
          <w:szCs w:val="24"/>
        </w:rPr>
      </w:pPr>
    </w:p>
    <w:p w:rsidR="00CE7C52" w:rsidRPr="00D90CA7" w:rsidRDefault="00F40FE9" w:rsidP="00CE7C52">
      <w:pPr>
        <w:rPr>
          <w:rFonts w:cs="Times New Roman"/>
          <w:szCs w:val="24"/>
        </w:rPr>
      </w:pPr>
      <w:r w:rsidRPr="00D540E3">
        <w:rPr>
          <w:rFonts w:cs="Times New Roman"/>
          <w:szCs w:val="24"/>
        </w:rPr>
        <w:t>4</w:t>
      </w:r>
      <w:r w:rsidR="00CE7C52" w:rsidRPr="00D540E3">
        <w:rPr>
          <w:rFonts w:cs="Times New Roman"/>
          <w:szCs w:val="24"/>
        </w:rPr>
        <w:t>.</w:t>
      </w:r>
      <w:r w:rsidR="00CE7C52" w:rsidRPr="00D90CA7">
        <w:rPr>
          <w:rFonts w:cs="Times New Roman"/>
          <w:szCs w:val="24"/>
        </w:rPr>
        <w:t xml:space="preserve"> Volume of concrete (triangular-base prism) = Area of triangular base x height (Imagine the ramp turned onto its side to figure the volume.)</w:t>
      </w:r>
      <w:r w:rsidR="00CE7C52">
        <w:rPr>
          <w:rFonts w:cs="Times New Roman"/>
          <w:szCs w:val="24"/>
        </w:rPr>
        <w:t xml:space="preserve"> </w:t>
      </w:r>
      <w:r w:rsidR="00CE7C52" w:rsidRPr="00D90CA7">
        <w:rPr>
          <w:rFonts w:cs="Times New Roman"/>
          <w:szCs w:val="24"/>
        </w:rPr>
        <w:t>Concrete is sold/ordered in cubic yards</w:t>
      </w:r>
      <w:r w:rsidR="00CE7C52">
        <w:rPr>
          <w:rFonts w:cs="Times New Roman"/>
          <w:szCs w:val="24"/>
        </w:rPr>
        <w:t>.</w:t>
      </w:r>
    </w:p>
    <w:p w:rsidR="00CE7C52" w:rsidRDefault="00CE7C52" w:rsidP="00CE7C52">
      <w:pPr>
        <w:rPr>
          <w:rFonts w:cs="Times New Roman"/>
          <w:b/>
          <w:szCs w:val="24"/>
        </w:rPr>
      </w:pPr>
    </w:p>
    <w:p w:rsidR="00CE7C52" w:rsidRPr="00D540E3" w:rsidRDefault="00CE7C52" w:rsidP="00CE7C52">
      <w:pPr>
        <w:rPr>
          <w:rFonts w:cs="Times New Roman"/>
          <w:szCs w:val="24"/>
        </w:rPr>
      </w:pPr>
      <w:r w:rsidRPr="00D540E3">
        <w:rPr>
          <w:rFonts w:cs="Times New Roman"/>
          <w:szCs w:val="24"/>
        </w:rPr>
        <w:t>If the width of the ramp is 3 feet:</w:t>
      </w:r>
    </w:p>
    <w:p w:rsidR="00CE7C52" w:rsidRPr="00D90CA7" w:rsidRDefault="00EB7163" w:rsidP="00CE7C52">
      <w:pPr>
        <w:rPr>
          <w:rFonts w:cs="Times New Roman"/>
          <w:szCs w:val="24"/>
        </w:rPr>
      </w:pPr>
      <w:r>
        <w:rPr>
          <w:noProof/>
          <w:position w:val="-24"/>
        </w:rPr>
        <w:drawing>
          <wp:inline distT="0" distB="0" distL="0" distR="0">
            <wp:extent cx="14192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sidR="00CE7C52">
        <w:t xml:space="preserve">    </w:t>
      </w:r>
      <w:r>
        <w:rPr>
          <w:noProof/>
          <w:position w:val="-26"/>
        </w:rPr>
        <w:drawing>
          <wp:inline distT="0" distB="0" distL="0" distR="0">
            <wp:extent cx="13716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r w:rsidR="00CE7C52">
        <w:tab/>
      </w:r>
    </w:p>
    <w:p w:rsidR="00CE7C52" w:rsidRDefault="00CE7C52" w:rsidP="00CE7C52">
      <w:pPr>
        <w:rPr>
          <w:rFonts w:cs="Times New Roman"/>
          <w:szCs w:val="24"/>
        </w:rPr>
      </w:pPr>
    </w:p>
    <w:p w:rsidR="00D540E3" w:rsidRPr="00D540E3" w:rsidRDefault="00D540E3" w:rsidP="00CE7C52">
      <w:pPr>
        <w:rPr>
          <w:rFonts w:cs="Times New Roman"/>
          <w:b/>
          <w:szCs w:val="24"/>
        </w:rPr>
      </w:pPr>
      <w:r w:rsidRPr="00D540E3">
        <w:rPr>
          <w:rFonts w:cs="Times New Roman"/>
          <w:b/>
          <w:szCs w:val="24"/>
        </w:rPr>
        <w:t>TOTAL AMOUNT OF CONCRETE: 6 cubic yards</w:t>
      </w:r>
    </w:p>
    <w:p w:rsidR="00D540E3" w:rsidRDefault="00D540E3" w:rsidP="00CE7C52">
      <w:pPr>
        <w:rPr>
          <w:rFonts w:cs="Times New Roman"/>
          <w:szCs w:val="24"/>
        </w:rPr>
      </w:pPr>
    </w:p>
    <w:p w:rsidR="00CE7C52" w:rsidRPr="00D90CA7" w:rsidRDefault="00F40FE9" w:rsidP="00CE7C52">
      <w:pPr>
        <w:rPr>
          <w:rFonts w:cs="Times New Roman"/>
          <w:i/>
          <w:szCs w:val="24"/>
        </w:rPr>
      </w:pPr>
      <w:r>
        <w:rPr>
          <w:rFonts w:cs="Times New Roman"/>
          <w:b/>
          <w:szCs w:val="24"/>
        </w:rPr>
        <w:t>5</w:t>
      </w:r>
      <w:r w:rsidR="00CE7C52" w:rsidRPr="00D90CA7">
        <w:rPr>
          <w:rFonts w:cs="Times New Roman"/>
          <w:b/>
          <w:szCs w:val="24"/>
        </w:rPr>
        <w:t>.</w:t>
      </w:r>
      <w:r w:rsidR="00CE7C52">
        <w:rPr>
          <w:rFonts w:cs="Times New Roman"/>
          <w:szCs w:val="24"/>
        </w:rPr>
        <w:t xml:space="preserve"> </w:t>
      </w:r>
      <w:r w:rsidR="00CE7C52" w:rsidRPr="00D90CA7">
        <w:rPr>
          <w:rFonts w:cs="Times New Roman"/>
          <w:i/>
          <w:szCs w:val="24"/>
        </w:rPr>
        <w:t xml:space="preserve">Recommendation letters will vary depending on the individual design. </w:t>
      </w:r>
      <w:r w:rsidR="00CE7C52">
        <w:rPr>
          <w:rFonts w:cs="Times New Roman"/>
          <w:i/>
          <w:szCs w:val="24"/>
        </w:rPr>
        <w:t xml:space="preserve">All students should consider the </w:t>
      </w:r>
      <w:r w:rsidR="00C473BA">
        <w:rPr>
          <w:rFonts w:cs="Times New Roman"/>
          <w:i/>
          <w:szCs w:val="24"/>
        </w:rPr>
        <w:t>maintenance, safety, and ease of use for their ramp design</w:t>
      </w:r>
      <w:r w:rsidR="00CE7C52">
        <w:rPr>
          <w:rFonts w:cs="Times New Roman"/>
          <w:i/>
          <w:szCs w:val="24"/>
        </w:rPr>
        <w:t>.</w:t>
      </w:r>
    </w:p>
    <w:p w:rsidR="00263363" w:rsidRPr="00AB1F68" w:rsidRDefault="00263363" w:rsidP="00263363"/>
    <w:p w:rsidR="00263363" w:rsidRPr="00924AF5" w:rsidRDefault="00924AF5" w:rsidP="00263363">
      <w:r>
        <w:rPr>
          <w:noProof/>
        </w:rPr>
        <w:drawing>
          <wp:inline distT="0" distB="0" distL="0" distR="0">
            <wp:extent cx="2686247" cy="1254760"/>
            <wp:effectExtent l="25400" t="0" r="6153" b="0"/>
            <wp:docPr id="2" name="Picture 1" descr="Ramp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 design.jpg"/>
                    <pic:cNvPicPr/>
                  </pic:nvPicPr>
                  <pic:blipFill>
                    <a:blip r:embed="rId22"/>
                    <a:stretch>
                      <a:fillRect/>
                    </a:stretch>
                  </pic:blipFill>
                  <pic:spPr>
                    <a:xfrm>
                      <a:off x="0" y="0"/>
                      <a:ext cx="2692568" cy="1257712"/>
                    </a:xfrm>
                    <a:prstGeom prst="rect">
                      <a:avLst/>
                    </a:prstGeom>
                  </pic:spPr>
                </pic:pic>
              </a:graphicData>
            </a:graphic>
          </wp:inline>
        </w:drawing>
      </w:r>
    </w:p>
    <w:p w:rsidR="00263363" w:rsidRDefault="00263363" w:rsidP="00263363">
      <w:pPr>
        <w:rPr>
          <w:i/>
        </w:rPr>
      </w:pPr>
    </w:p>
    <w:p w:rsidR="00263363" w:rsidRDefault="00263363" w:rsidP="00263363">
      <w:pPr>
        <w:rPr>
          <w:i/>
        </w:rPr>
      </w:pPr>
    </w:p>
    <w:p w:rsidR="00263363" w:rsidRDefault="00263363" w:rsidP="00263363">
      <w:pPr>
        <w:rPr>
          <w:i/>
        </w:rPr>
      </w:pPr>
    </w:p>
    <w:p w:rsidR="00263363" w:rsidRDefault="00EB7163" w:rsidP="00263363">
      <w:pPr>
        <w:rPr>
          <w:i/>
        </w:rPr>
      </w:pPr>
      <w:r>
        <w:rPr>
          <w:noProof/>
        </w:rPr>
        <mc:AlternateContent>
          <mc:Choice Requires="wps">
            <w:drawing>
              <wp:anchor distT="0" distB="0" distL="114300" distR="114300" simplePos="0" relativeHeight="251666432" behindDoc="0" locked="0" layoutInCell="1" allowOverlap="1">
                <wp:simplePos x="0" y="0"/>
                <wp:positionH relativeFrom="column">
                  <wp:posOffset>-3428365</wp:posOffset>
                </wp:positionH>
                <wp:positionV relativeFrom="paragraph">
                  <wp:posOffset>-4445</wp:posOffset>
                </wp:positionV>
                <wp:extent cx="240665" cy="238125"/>
                <wp:effectExtent l="0" t="0" r="698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8125"/>
                        </a:xfrm>
                        <a:prstGeom prst="rect">
                          <a:avLst/>
                        </a:prstGeom>
                        <a:solidFill>
                          <a:srgbClr val="FFFFFF"/>
                        </a:solidFill>
                        <a:ln w="9525">
                          <a:noFill/>
                          <a:miter lim="800000"/>
                          <a:headEnd/>
                          <a:tailEnd/>
                        </a:ln>
                      </wps:spPr>
                      <wps:txbx>
                        <w:txbxContent>
                          <w:p w:rsidR="003C2C07" w:rsidRPr="001F02AF" w:rsidRDefault="003C2C07" w:rsidP="00263363">
                            <w:pPr>
                              <w:rPr>
                                <w:b/>
                                <w:color w:val="7030A0"/>
                              </w:rPr>
                            </w:pPr>
                            <w:r w:rsidRPr="001F02AF">
                              <w:rPr>
                                <w:b/>
                                <w:color w:val="7030A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95pt;margin-top:-.35pt;width:18.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d/IAIAACI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" stroked="f">
                <v:textbox>
                  <w:txbxContent>
                    <w:p w:rsidR="003C2C07" w:rsidRPr="001F02AF" w:rsidRDefault="003C2C07" w:rsidP="00263363">
                      <w:pPr>
                        <w:rPr>
                          <w:b/>
                          <w:color w:val="7030A0"/>
                        </w:rPr>
                      </w:pPr>
                      <w:r w:rsidRPr="001F02AF">
                        <w:rPr>
                          <w:b/>
                          <w:color w:val="7030A0"/>
                        </w:rPr>
                        <w:t>C</w:t>
                      </w:r>
                    </w:p>
                  </w:txbxContent>
                </v:textbox>
              </v:shape>
            </w:pict>
          </mc:Fallback>
        </mc:AlternateContent>
      </w:r>
    </w:p>
    <w:p w:rsidR="00263363" w:rsidRDefault="00263363" w:rsidP="00263363"/>
    <w:p w:rsidR="00263363" w:rsidRDefault="00263363" w:rsidP="00263363"/>
    <w:p w:rsidR="00263363" w:rsidRDefault="00263363" w:rsidP="00263363">
      <w:pPr>
        <w:rPr>
          <w:b/>
          <w:color w:val="7030A0"/>
          <w:sz w:val="24"/>
        </w:rPr>
      </w:pPr>
    </w:p>
    <w:p w:rsidR="00263363" w:rsidRDefault="00263363" w:rsidP="00263363"/>
    <w:p w:rsidR="00263363" w:rsidRDefault="00263363" w:rsidP="00263363">
      <w:pPr>
        <w:rPr>
          <w:sz w:val="28"/>
        </w:rPr>
      </w:pPr>
      <w:r>
        <w:rPr>
          <w:sz w:val="28"/>
        </w:rPr>
        <w:br w:type="page"/>
      </w:r>
    </w:p>
    <w:p w:rsidR="00C36D44" w:rsidRPr="00BC2E6E" w:rsidRDefault="005A3CA4" w:rsidP="00C36D44">
      <w:pPr>
        <w:pStyle w:val="Title"/>
        <w:spacing w:after="0"/>
        <w:rPr>
          <w:color w:val="263685"/>
        </w:rPr>
      </w:pPr>
      <w:r>
        <w:lastRenderedPageBreak/>
        <w:t xml:space="preserve">ACCESS </w:t>
      </w:r>
      <w:r w:rsidR="006C4CF6">
        <w:rPr>
          <w:color w:val="263685"/>
        </w:rPr>
        <w:t>RAMP</w:t>
      </w:r>
      <w:r>
        <w:rPr>
          <w:color w:val="263685"/>
        </w:rPr>
        <w:t xml:space="preserve"> </w:t>
      </w:r>
      <w:r w:rsidR="00C36D44" w:rsidRPr="00BC2E6E">
        <w:rPr>
          <w:color w:val="263685"/>
        </w:rPr>
        <w:t xml:space="preserve">– </w:t>
      </w:r>
      <w:r w:rsidR="00C36D44">
        <w:rPr>
          <w:i/>
          <w:color w:val="263685"/>
        </w:rPr>
        <w:t>Possible Extensions</w:t>
      </w:r>
    </w:p>
    <w:p w:rsidR="00CE7C52" w:rsidRDefault="00263363" w:rsidP="00263363">
      <w:r>
        <w:t>The extensions below represent potential ways in which mathematics and/or CTE teachers can build on the task above. All of the extensions are optional and can be used in the classroom, as homework assignments, and/or as long-term interdisciplinary projects.</w:t>
      </w:r>
    </w:p>
    <w:p w:rsidR="00263363" w:rsidRDefault="00263363" w:rsidP="00263363"/>
    <w:p w:rsidR="00CE7C52" w:rsidRDefault="00CE7C52" w:rsidP="00273120">
      <w:pPr>
        <w:pStyle w:val="ListParagraph"/>
        <w:numPr>
          <w:ilvl w:val="0"/>
          <w:numId w:val="27"/>
        </w:numPr>
        <w:spacing w:after="120"/>
        <w:contextualSpacing w:val="0"/>
      </w:pPr>
      <w:r>
        <w:t>Research the building codes in your area for ramps built with wood and concrete to determine what kind of support will be required. Research the current cost of materials (lumber, plywood, rebar, and concrete). Show comparison costs for both types of ramps.</w:t>
      </w:r>
    </w:p>
    <w:p w:rsidR="00CE7C52" w:rsidRDefault="00CE7C52" w:rsidP="00273120">
      <w:pPr>
        <w:pStyle w:val="ListParagraph"/>
        <w:numPr>
          <w:ilvl w:val="0"/>
          <w:numId w:val="27"/>
        </w:numPr>
        <w:spacing w:after="120"/>
        <w:contextualSpacing w:val="0"/>
      </w:pPr>
      <w:r>
        <w:t xml:space="preserve">Since a handrail will be required (per code 4.8.5), design the rail for both </w:t>
      </w:r>
      <w:r w:rsidR="003D04AC">
        <w:t xml:space="preserve">the wood and concrete </w:t>
      </w:r>
      <w:r>
        <w:t xml:space="preserve">ramps and include </w:t>
      </w:r>
      <w:r w:rsidR="00F67754">
        <w:t>it</w:t>
      </w:r>
      <w:r>
        <w:t xml:space="preserve"> in your cost analysis.</w:t>
      </w:r>
    </w:p>
    <w:p w:rsidR="00CE7C52" w:rsidRDefault="003D04AC" w:rsidP="00273120">
      <w:pPr>
        <w:pStyle w:val="ListParagraph"/>
        <w:numPr>
          <w:ilvl w:val="0"/>
          <w:numId w:val="27"/>
        </w:numPr>
        <w:spacing w:after="120"/>
        <w:contextualSpacing w:val="0"/>
      </w:pPr>
      <w:r>
        <w:t>Research local prices for p</w:t>
      </w:r>
      <w:r w:rsidR="00CE7C52">
        <w:t xml:space="preserve">lywood </w:t>
      </w:r>
      <w:r>
        <w:t>and</w:t>
      </w:r>
      <w:r w:rsidR="00CE7C52">
        <w:t xml:space="preserve"> concrete. Which material is more cost effecti</w:t>
      </w:r>
      <w:r w:rsidR="000E2212">
        <w:t xml:space="preserve">ve if the slope is 1:12? 1:20? </w:t>
      </w:r>
    </w:p>
    <w:p w:rsidR="00CE7C52" w:rsidRDefault="00CE7C52" w:rsidP="00273120">
      <w:pPr>
        <w:pStyle w:val="ListParagraph"/>
        <w:numPr>
          <w:ilvl w:val="0"/>
          <w:numId w:val="27"/>
        </w:numPr>
        <w:spacing w:after="120"/>
        <w:contextualSpacing w:val="0"/>
      </w:pPr>
      <w:r>
        <w:t xml:space="preserve">Measure the base, height, slope and angle of TWO different ramps in your community (and take photos of the ramps). Do they meet ADA regulations? </w:t>
      </w:r>
    </w:p>
    <w:p w:rsidR="00CE7C52" w:rsidRDefault="00CE7C52" w:rsidP="00273120">
      <w:pPr>
        <w:pStyle w:val="ListParagraph"/>
        <w:numPr>
          <w:ilvl w:val="0"/>
          <w:numId w:val="27"/>
        </w:numPr>
        <w:spacing w:after="120"/>
        <w:contextualSpacing w:val="0"/>
      </w:pPr>
      <w:r>
        <w:t xml:space="preserve">Based on your local community’s codes, have students re-write design specifications in their own words (i.e., design brief/problem statement). </w:t>
      </w:r>
    </w:p>
    <w:p w:rsidR="00CE7C52" w:rsidRDefault="00CE7C52" w:rsidP="00273120">
      <w:pPr>
        <w:pStyle w:val="ListParagraph"/>
        <w:numPr>
          <w:ilvl w:val="0"/>
          <w:numId w:val="27"/>
        </w:numPr>
        <w:spacing w:after="120"/>
        <w:contextualSpacing w:val="0"/>
      </w:pPr>
      <w:r>
        <w:t>Review the full set of codes for ADA-compliant ramps; what other elements are required for the construction of this ramp (e.g., handr</w:t>
      </w:r>
      <w:r w:rsidR="000E2212">
        <w:t xml:space="preserve">ail, landing, supports, etc.)? </w:t>
      </w:r>
    </w:p>
    <w:p w:rsidR="00CE7C52" w:rsidRDefault="00EB7163" w:rsidP="00CE7C52">
      <w:pPr>
        <w:rPr>
          <w:i/>
        </w:rPr>
      </w:pPr>
      <w:r>
        <w:rPr>
          <w:noProof/>
        </w:rPr>
        <mc:AlternateContent>
          <mc:Choice Requires="wps">
            <w:drawing>
              <wp:anchor distT="0" distB="0" distL="114297" distR="114297" simplePos="0" relativeHeight="251681792" behindDoc="0" locked="0" layoutInCell="1" allowOverlap="1">
                <wp:simplePos x="0" y="0"/>
                <wp:positionH relativeFrom="column">
                  <wp:posOffset>-4439286</wp:posOffset>
                </wp:positionH>
                <wp:positionV relativeFrom="paragraph">
                  <wp:posOffset>394970</wp:posOffset>
                </wp:positionV>
                <wp:extent cx="0" cy="1257935"/>
                <wp:effectExtent l="0" t="0" r="190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57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49.55pt,31.1pt" to="-349.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" strokecolor="black [3213]">
                <v:stroke dashstyle="dash"/>
                <o:lock v:ext="edit" shapetype="f"/>
              </v:line>
            </w:pict>
          </mc:Fallback>
        </mc:AlternateContent>
      </w:r>
      <w:r w:rsidR="00CE7C52">
        <w:rPr>
          <w:i/>
        </w:rPr>
        <w:t xml:space="preserve">                         </w:t>
      </w:r>
      <w:r w:rsidR="00CE7C52">
        <w:rPr>
          <w:i/>
        </w:rPr>
        <w:tab/>
        <w:t xml:space="preserve">      </w:t>
      </w:r>
      <w:r w:rsidR="00CE7C52" w:rsidRPr="00057801">
        <w:rPr>
          <w:i/>
        </w:rPr>
        <w:t xml:space="preserve"> </w:t>
      </w:r>
    </w:p>
    <w:p w:rsidR="00273120" w:rsidRPr="003D04AC" w:rsidRDefault="00EB7163" w:rsidP="00F0675F">
      <w:pPr>
        <w:rPr>
          <w:rFonts w:ascii="Calibri" w:hAnsi="Calibri"/>
        </w:rPr>
      </w:pPr>
      <w:r>
        <w:rPr>
          <w:noProof/>
        </w:rPr>
        <mc:AlternateContent>
          <mc:Choice Requires="wps">
            <w:drawing>
              <wp:anchor distT="0" distB="0" distL="114300" distR="114300" simplePos="0" relativeHeight="251680768" behindDoc="0" locked="0" layoutInCell="1" allowOverlap="1">
                <wp:simplePos x="0" y="0"/>
                <wp:positionH relativeFrom="column">
                  <wp:posOffset>-4903470</wp:posOffset>
                </wp:positionH>
                <wp:positionV relativeFrom="paragraph">
                  <wp:posOffset>12065</wp:posOffset>
                </wp:positionV>
                <wp:extent cx="419100" cy="495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solidFill>
                          <a:srgbClr val="FFFFFF"/>
                        </a:solidFill>
                        <a:ln w="9525">
                          <a:noFill/>
                          <a:miter lim="800000"/>
                          <a:headEnd/>
                          <a:tailEnd/>
                        </a:ln>
                      </wps:spPr>
                      <wps:txbx>
                        <w:txbxContent>
                          <w:p w:rsidR="003C2C07" w:rsidRPr="00CB4C88" w:rsidRDefault="003C2C07" w:rsidP="00CE7C52">
                            <w:pPr>
                              <w:jc w:val="center"/>
                              <w:rPr>
                                <w:sz w:val="20"/>
                              </w:rPr>
                            </w:pPr>
                            <w:r>
                              <w:rPr>
                                <w:sz w:val="20"/>
                              </w:rPr>
                              <w:t>20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6.1pt;margin-top:.95pt;width:33pt;height: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" stroked="f">
                <v:textbox style="layout-flow:vertical;mso-layout-flow-alt:bottom-to-top">
                  <w:txbxContent>
                    <w:p w:rsidR="003C2C07" w:rsidRPr="00CB4C88" w:rsidRDefault="003C2C07" w:rsidP="00CE7C52">
                      <w:pPr>
                        <w:jc w:val="center"/>
                        <w:rPr>
                          <w:sz w:val="20"/>
                        </w:rPr>
                      </w:pPr>
                      <w:r>
                        <w:rPr>
                          <w:sz w:val="20"/>
                        </w:rPr>
                        <w:t>20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-2997200</wp:posOffset>
                </wp:positionH>
                <wp:positionV relativeFrom="paragraph">
                  <wp:posOffset>81915</wp:posOffset>
                </wp:positionV>
                <wp:extent cx="327660" cy="542925"/>
                <wp:effectExtent l="6667" t="0" r="2858" b="285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 cy="542925"/>
                        </a:xfrm>
                        <a:prstGeom prst="rect">
                          <a:avLst/>
                        </a:prstGeom>
                        <a:solidFill>
                          <a:srgbClr val="FFFFFF"/>
                        </a:solidFill>
                        <a:ln w="9525">
                          <a:noFill/>
                          <a:miter lim="800000"/>
                          <a:headEnd/>
                          <a:tailEnd/>
                        </a:ln>
                      </wps:spPr>
                      <wps:txbx>
                        <w:txbxContent>
                          <w:p w:rsidR="003C2C07" w:rsidRPr="00CB4C88" w:rsidRDefault="003C2C07" w:rsidP="00250292">
                            <w:pPr>
                              <w:jc w:val="center"/>
                              <w:rPr>
                                <w:sz w:val="20"/>
                              </w:rPr>
                            </w:pPr>
                            <w:r>
                              <w:rPr>
                                <w:sz w:val="20"/>
                              </w:rPr>
                              <w:t>75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pt;margin-top:6.45pt;width:25.8pt;height:42.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" stroked="f">
                <v:textbox style="layout-flow:vertical;mso-layout-flow-alt:bottom-to-top">
                  <w:txbxContent>
                    <w:p w:rsidR="003C2C07" w:rsidRPr="00CB4C88" w:rsidRDefault="003C2C07" w:rsidP="00250292">
                      <w:pPr>
                        <w:jc w:val="center"/>
                        <w:rPr>
                          <w:sz w:val="20"/>
                        </w:rPr>
                      </w:pPr>
                      <w:r>
                        <w:rPr>
                          <w:sz w:val="20"/>
                        </w:rPr>
                        <w:t>75 ‘</w:t>
                      </w:r>
                    </w:p>
                  </w:txbxContent>
                </v:textbox>
              </v:shape>
            </w:pict>
          </mc:Fallback>
        </mc:AlternateContent>
      </w:r>
    </w:p>
    <w:p w:rsidR="00273120" w:rsidRPr="003D04AC" w:rsidRDefault="00273120" w:rsidP="00043D93">
      <w:pPr>
        <w:pStyle w:val="ListParagraph"/>
        <w:rPr>
          <w:rFonts w:ascii="Calibri" w:hAnsi="Calibri"/>
        </w:rPr>
      </w:pPr>
    </w:p>
    <w:p w:rsidR="00263363" w:rsidRPr="003D04AC" w:rsidRDefault="00263363" w:rsidP="00250292">
      <w:pPr>
        <w:pStyle w:val="ListParagraph"/>
        <w:spacing w:after="120"/>
        <w:contextualSpacing w:val="0"/>
        <w:rPr>
          <w:rFonts w:ascii="Calibri" w:hAnsi="Calibri"/>
        </w:rPr>
      </w:pPr>
    </w:p>
    <w:p w:rsidR="00773BD6" w:rsidRDefault="00773BD6" w:rsidP="00C36D44">
      <w:pPr>
        <w:spacing w:after="200" w:line="276" w:lineRule="auto"/>
        <w:sectPr w:rsidR="00773BD6" w:rsidSect="00B20DFA">
          <w:headerReference w:type="default" r:id="rId23"/>
          <w:footerReference w:type="default" r:id="rId24"/>
          <w:pgSz w:w="12240" w:h="15840"/>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5A3CA4" w:rsidP="00773BD6">
      <w:pPr>
        <w:pStyle w:val="Title"/>
        <w:pBdr>
          <w:bottom w:val="single" w:sz="8" w:space="0" w:color="4F81BD" w:themeColor="accent1"/>
        </w:pBdr>
        <w:spacing w:after="0"/>
        <w:rPr>
          <w:color w:val="263685"/>
        </w:rPr>
      </w:pPr>
      <w:r>
        <w:rPr>
          <w:color w:val="263685"/>
        </w:rPr>
        <w:lastRenderedPageBreak/>
        <w:t xml:space="preserve">ACCESS </w:t>
      </w:r>
      <w:r w:rsidR="006C4CF6">
        <w:rPr>
          <w:color w:val="263685"/>
        </w:rPr>
        <w:t xml:space="preserve">RAMP </w:t>
      </w:r>
      <w:r w:rsidR="00773BD6" w:rsidRPr="00BC2E6E">
        <w:rPr>
          <w:color w:val="263685"/>
        </w:rPr>
        <w:t xml:space="preserve">– </w:t>
      </w:r>
      <w:r w:rsidR="00773BD6">
        <w:rPr>
          <w:i/>
          <w:color w:val="263685"/>
        </w:rPr>
        <w:t>Appendix</w:t>
      </w:r>
      <w:r w:rsidR="0028047E">
        <w:rPr>
          <w:i/>
          <w:color w:val="263685"/>
        </w:rPr>
        <w:t>: Alignment Ratings</w:t>
      </w:r>
    </w:p>
    <w:p w:rsidR="00180D77" w:rsidRDefault="00180D77">
      <w:pPr>
        <w:spacing w:after="200" w:line="276" w:lineRule="auto"/>
      </w:pPr>
    </w:p>
    <w:p w:rsidR="00DA68F4" w:rsidRDefault="00DA68F4" w:rsidP="00DA68F4">
      <w:pPr>
        <w:spacing w:after="200" w:line="276" w:lineRule="auto"/>
      </w:pPr>
      <w:r>
        <w:t>The rating system used in the following charts is as follows:</w:t>
      </w:r>
    </w:p>
    <w:p w:rsidR="00DA68F4" w:rsidRDefault="00DA68F4" w:rsidP="00DA68F4">
      <w:pPr>
        <w:spacing w:line="276" w:lineRule="auto"/>
      </w:pPr>
      <w:r>
        <w:rPr>
          <w:b/>
          <w:bCs/>
          <w:sz w:val="28"/>
          <w:szCs w:val="28"/>
        </w:rPr>
        <w:t>3</w:t>
      </w:r>
      <w:r>
        <w:rPr>
          <w:b/>
          <w:bCs/>
        </w:rPr>
        <w:t xml:space="preserve">    EXCELLENT ALIGNMENT:</w:t>
      </w:r>
    </w:p>
    <w:p w:rsidR="00DA68F4" w:rsidRDefault="00DA68F4" w:rsidP="00DA68F4">
      <w:pPr>
        <w:spacing w:line="276" w:lineRule="auto"/>
        <w:rPr>
          <w:sz w:val="18"/>
        </w:rPr>
      </w:pPr>
      <w:r>
        <w:rPr>
          <w:sz w:val="20"/>
        </w:rPr>
        <w:t>The content/performance of the task is clearly consistent with the content/performance of the Common Core State Standard.</w:t>
      </w:r>
    </w:p>
    <w:p w:rsidR="00DA68F4" w:rsidRDefault="00DA68F4" w:rsidP="00DA68F4">
      <w:pPr>
        <w:spacing w:line="276" w:lineRule="auto"/>
        <w:rPr>
          <w:b/>
        </w:rPr>
      </w:pPr>
    </w:p>
    <w:p w:rsidR="00DA68F4" w:rsidRDefault="00DA68F4" w:rsidP="00DA68F4">
      <w:pPr>
        <w:spacing w:line="276" w:lineRule="auto"/>
        <w:rPr>
          <w:b/>
          <w:bCs/>
        </w:rPr>
      </w:pPr>
      <w:r>
        <w:rPr>
          <w:b/>
          <w:sz w:val="28"/>
          <w:szCs w:val="28"/>
        </w:rPr>
        <w:t>2</w:t>
      </w:r>
      <w:r>
        <w:rPr>
          <w:b/>
        </w:rPr>
        <w:t xml:space="preserve"> </w:t>
      </w:r>
      <w:r>
        <w:t xml:space="preserve">   </w:t>
      </w:r>
      <w:r>
        <w:rPr>
          <w:b/>
          <w:bCs/>
        </w:rPr>
        <w:t>GOOD ALIGNMENT:</w:t>
      </w:r>
    </w:p>
    <w:p w:rsidR="00DA68F4" w:rsidRDefault="00DA68F4" w:rsidP="00DA68F4">
      <w:pPr>
        <w:spacing w:line="276" w:lineRule="auto"/>
        <w:rPr>
          <w:sz w:val="18"/>
        </w:rPr>
      </w:pPr>
      <w:r>
        <w:rPr>
          <w:sz w:val="20"/>
        </w:rPr>
        <w:t>The task is consistent with important elements of the content/performance of the CCSS statement, but part of the CCSS is not addressed.</w:t>
      </w:r>
    </w:p>
    <w:p w:rsidR="00DA68F4" w:rsidRDefault="00DA68F4" w:rsidP="00DA68F4">
      <w:pPr>
        <w:spacing w:line="276" w:lineRule="auto"/>
        <w:rPr>
          <w:sz w:val="20"/>
        </w:rPr>
      </w:pPr>
    </w:p>
    <w:p w:rsidR="00DA68F4" w:rsidRDefault="00DA68F4" w:rsidP="00DA68F4">
      <w:pPr>
        <w:pStyle w:val="ListParagraph"/>
        <w:numPr>
          <w:ilvl w:val="0"/>
          <w:numId w:val="36"/>
        </w:numPr>
        <w:spacing w:line="276" w:lineRule="auto"/>
        <w:rPr>
          <w:sz w:val="20"/>
        </w:rPr>
      </w:pPr>
      <w:r>
        <w:rPr>
          <w:b/>
          <w:bCs/>
        </w:rPr>
        <w:t>WEAK ALIGNMENT:</w:t>
      </w:r>
    </w:p>
    <w:p w:rsidR="00DA68F4" w:rsidRDefault="00DA68F4" w:rsidP="00DA68F4">
      <w:pPr>
        <w:spacing w:line="276" w:lineRule="auto"/>
        <w:rPr>
          <w:sz w:val="20"/>
        </w:rPr>
      </w:pPr>
      <w:r>
        <w:rPr>
          <w:sz w:val="20"/>
        </w:rPr>
        <w:t xml:space="preserve">There is a partial alignment between the task and the </w:t>
      </w:r>
      <w:proofErr w:type="gramStart"/>
      <w:r>
        <w:rPr>
          <w:sz w:val="20"/>
        </w:rPr>
        <w:t>CCSS,</w:t>
      </w:r>
      <w:proofErr w:type="gramEnd"/>
      <w:r>
        <w:rPr>
          <w:sz w:val="20"/>
        </w:rPr>
        <w:t xml:space="preserve"> however important elements of the CCSS are not addressed in the task.</w:t>
      </w:r>
    </w:p>
    <w:p w:rsidR="00DA68F4" w:rsidRDefault="00DA68F4" w:rsidP="00DA68F4">
      <w:pPr>
        <w:spacing w:line="276" w:lineRule="auto"/>
        <w:rPr>
          <w:b/>
          <w:sz w:val="20"/>
        </w:rPr>
      </w:pPr>
    </w:p>
    <w:p w:rsidR="00DA68F4" w:rsidRDefault="00DA68F4" w:rsidP="00DA68F4">
      <w:pPr>
        <w:spacing w:line="276" w:lineRule="auto"/>
        <w:rPr>
          <w:b/>
          <w:sz w:val="28"/>
          <w:szCs w:val="28"/>
        </w:rPr>
      </w:pPr>
      <w:r>
        <w:rPr>
          <w:b/>
          <w:sz w:val="28"/>
          <w:szCs w:val="28"/>
        </w:rPr>
        <w:t>N/A:</w:t>
      </w:r>
    </w:p>
    <w:p w:rsidR="00DA68F4" w:rsidRDefault="00DA68F4" w:rsidP="00DA68F4">
      <w:pPr>
        <w:spacing w:line="276" w:lineRule="auto"/>
        <w:rPr>
          <w:sz w:val="20"/>
        </w:rPr>
      </w:pPr>
      <w:r>
        <w:t>For Mathematical Practices a content rating does not apply.</w:t>
      </w:r>
    </w:p>
    <w:p w:rsidR="00DA68F4" w:rsidRDefault="00DA68F4" w:rsidP="00DA68F4">
      <w:pPr>
        <w:pStyle w:val="Heading2"/>
        <w:spacing w:before="0"/>
        <w:rPr>
          <w:rFonts w:asciiTheme="minorHAnsi" w:hAnsiTheme="minorHAnsi"/>
          <w:b w:val="0"/>
          <w:color w:val="auto"/>
          <w:sz w:val="22"/>
        </w:rPr>
      </w:pPr>
    </w:p>
    <w:p w:rsidR="00DA68F4" w:rsidRDefault="00DA68F4" w:rsidP="00DA68F4">
      <w:pPr>
        <w:pStyle w:val="Heading2"/>
        <w:spacing w:before="0"/>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A68F4" w:rsidRDefault="00DA68F4" w:rsidP="00DA68F4"/>
    <w:p w:rsidR="00DA68F4" w:rsidRDefault="00DA68F4" w:rsidP="00DA68F4"/>
    <w:p w:rsidR="00DA68F4" w:rsidRDefault="00DA68F4" w:rsidP="00DA68F4">
      <w:pPr>
        <w:spacing w:line="276" w:lineRule="auto"/>
        <w:rPr>
          <w:highlight w:val="yellow"/>
        </w:rPr>
      </w:pPr>
    </w:p>
    <w:p w:rsidR="00DA68F4" w:rsidRDefault="00DA68F4" w:rsidP="00DA68F4">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9984"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3C2C07" w:rsidRDefault="003C2C07" w:rsidP="00DA68F4">
                            <w:pPr>
                              <w:jc w:val="center"/>
                              <w:rPr>
                                <w:rFonts w:cstheme="minorHAnsi"/>
                                <w:b/>
                                <w:color w:val="0091B2"/>
                              </w:rPr>
                            </w:pPr>
                            <w:r>
                              <w:rPr>
                                <w:rFonts w:cstheme="minorHAnsi"/>
                                <w:b/>
                                <w:color w:val="0091B2"/>
                              </w:rPr>
                              <w:t>COLOR KEY</w:t>
                            </w:r>
                          </w:p>
                          <w:p w:rsidR="003C2C07" w:rsidRDefault="003C2C07"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3C2C07" w:rsidRDefault="003C2C07"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fKJw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">
                <v:textbox>
                  <w:txbxContent>
                    <w:p w:rsidR="003C2C07" w:rsidRDefault="003C2C07" w:rsidP="00DA68F4">
                      <w:pPr>
                        <w:jc w:val="center"/>
                        <w:rPr>
                          <w:rFonts w:cstheme="minorHAnsi"/>
                          <w:b/>
                          <w:color w:val="0091B2"/>
                        </w:rPr>
                      </w:pPr>
                      <w:r>
                        <w:rPr>
                          <w:rFonts w:cstheme="minorHAnsi"/>
                          <w:b/>
                          <w:color w:val="0091B2"/>
                        </w:rPr>
                        <w:t>COLOR KEY</w:t>
                      </w:r>
                    </w:p>
                    <w:p w:rsidR="003C2C07" w:rsidRDefault="003C2C07"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3C2C07" w:rsidRDefault="003C2C07"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Pr>
          <w:color w:val="263685"/>
        </w:rPr>
        <w:br w:type="page"/>
      </w:r>
    </w:p>
    <w:p w:rsidR="00180D77" w:rsidRPr="006F3F01" w:rsidRDefault="00180D77" w:rsidP="00180D77">
      <w:pPr>
        <w:pStyle w:val="Heading2"/>
        <w:spacing w:before="0"/>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tblLayout w:type="fixed"/>
        <w:tblLook w:val="04A0" w:firstRow="1" w:lastRow="0" w:firstColumn="1" w:lastColumn="0" w:noHBand="0" w:noVBand="1"/>
      </w:tblPr>
      <w:tblGrid>
        <w:gridCol w:w="1008"/>
        <w:gridCol w:w="3420"/>
        <w:gridCol w:w="810"/>
        <w:gridCol w:w="810"/>
        <w:gridCol w:w="5130"/>
        <w:gridCol w:w="2430"/>
      </w:tblGrid>
      <w:tr w:rsidR="00180D77" w:rsidRPr="00100F39">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42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180D77"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C</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180D77"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P</w:t>
            </w:r>
          </w:p>
        </w:tc>
        <w:tc>
          <w:tcPr>
            <w:tcW w:w="513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(Standards selection, partial alignments, reasons for rating, etc)</w:t>
            </w:r>
          </w:p>
        </w:tc>
        <w:tc>
          <w:tcPr>
            <w:tcW w:w="243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(Strengths, weaknesses, possible improvements, effectiveness, etc)</w:t>
            </w:r>
          </w:p>
        </w:tc>
      </w:tr>
      <w:tr w:rsidR="00180D77" w:rsidRPr="00100F39">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180D77" w:rsidRPr="00180D77" w:rsidRDefault="005A3CA4" w:rsidP="005A3CA4">
            <w:pPr>
              <w:ind w:left="113" w:right="113"/>
              <w:jc w:val="center"/>
              <w:rPr>
                <w:rFonts w:asciiTheme="minorHAnsi" w:eastAsia="Times New Roman" w:hAnsiTheme="minorHAnsi" w:cstheme="minorHAnsi"/>
                <w:bCs w:val="0"/>
                <w:sz w:val="28"/>
              </w:rPr>
            </w:pPr>
            <w:r>
              <w:rPr>
                <w:rFonts w:asciiTheme="minorHAnsi" w:hAnsiTheme="minorHAnsi" w:cstheme="minorHAnsi"/>
                <w:color w:val="263685"/>
                <w:sz w:val="28"/>
              </w:rPr>
              <w:t xml:space="preserve">ACCESS </w:t>
            </w:r>
            <w:r w:rsidR="00180D77" w:rsidRPr="00180D77">
              <w:rPr>
                <w:rFonts w:asciiTheme="minorHAnsi" w:hAnsiTheme="minorHAnsi" w:cstheme="minorHAnsi"/>
                <w:color w:val="263685"/>
                <w:sz w:val="28"/>
              </w:rPr>
              <w:t>RAMP</w:t>
            </w:r>
          </w:p>
        </w:tc>
        <w:tc>
          <w:tcPr>
            <w:tcW w:w="3420" w:type="dxa"/>
            <w:tcBorders>
              <w:bottom w:val="single" w:sz="8" w:space="0" w:color="8064A2" w:themeColor="accent4"/>
            </w:tcBorders>
            <w:shd w:val="clear" w:color="auto" w:fill="E5DFEC" w:themeFill="accent4" w:themeFillTint="33"/>
          </w:tcPr>
          <w:p w:rsidR="00180D77" w:rsidRPr="00180D77"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30847">
              <w:rPr>
                <w:rFonts w:asciiTheme="minorHAnsi" w:hAnsiTheme="minorHAnsi" w:cstheme="minorHAnsi"/>
                <w:b/>
                <w:sz w:val="21"/>
                <w:szCs w:val="21"/>
              </w:rPr>
              <w:t>MP.1</w:t>
            </w:r>
            <w:r w:rsidRPr="00180D77">
              <w:rPr>
                <w:rFonts w:asciiTheme="minorHAnsi" w:hAnsiTheme="minorHAnsi" w:cstheme="minorHAnsi"/>
                <w:sz w:val="21"/>
                <w:szCs w:val="21"/>
              </w:rPr>
              <w:t xml:space="preserve"> </w:t>
            </w:r>
            <w:r w:rsidRPr="00180D77">
              <w:rPr>
                <w:rFonts w:asciiTheme="minorHAnsi" w:hAnsiTheme="minorHAnsi" w:cstheme="minorHAnsi"/>
                <w:color w:val="141413"/>
                <w:sz w:val="21"/>
                <w:szCs w:val="21"/>
              </w:rPr>
              <w:t xml:space="preserve">  Make sense of problems and persevere in solving them.</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180D77">
              <w:rPr>
                <w:rFonts w:asciiTheme="minorHAnsi" w:hAnsiTheme="minorHAnsi" w:cstheme="minorHAnsi"/>
                <w:sz w:val="28"/>
              </w:rPr>
              <w:t>N/A</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180D77">
              <w:rPr>
                <w:rFonts w:asciiTheme="minorHAnsi" w:hAnsiTheme="minorHAnsi" w:cstheme="minorHAnsi"/>
                <w:sz w:val="28"/>
              </w:rPr>
              <w:t>3</w:t>
            </w:r>
          </w:p>
        </w:tc>
        <w:tc>
          <w:tcPr>
            <w:tcW w:w="5130" w:type="dxa"/>
            <w:tcBorders>
              <w:bottom w:val="single" w:sz="8" w:space="0" w:color="8064A2" w:themeColor="accent4"/>
            </w:tcBorders>
            <w:shd w:val="clear" w:color="auto" w:fill="E5DFEC" w:themeFill="accent4" w:themeFillTint="33"/>
          </w:tcPr>
          <w:p w:rsidR="00180D77" w:rsidRPr="00180D77"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0D77">
              <w:rPr>
                <w:rFonts w:asciiTheme="minorHAnsi" w:hAnsiTheme="minorHAnsi" w:cstheme="minorHAnsi"/>
                <w:color w:val="000000"/>
                <w:sz w:val="21"/>
                <w:szCs w:val="21"/>
              </w:rPr>
              <w:t>For this task students analyze givens, constraints, relationships, and goals. They must make conjectures about the form and meaning of the solution and plan a solution pathway.  They must check the reasonableness of their solution, continually asking themselves, “Does this make sense?”</w:t>
            </w:r>
          </w:p>
        </w:tc>
        <w:tc>
          <w:tcPr>
            <w:tcW w:w="2430" w:type="dxa"/>
            <w:vMerge w:val="restart"/>
            <w:tcBorders>
              <w:right w:val="single" w:sz="8" w:space="0" w:color="8064A2" w:themeColor="accent4"/>
            </w:tcBorders>
            <w:shd w:val="clear" w:color="auto" w:fill="E5DFEC" w:themeFill="accent4" w:themeFillTint="33"/>
            <w:vAlign w:val="center"/>
          </w:tcPr>
          <w:p w:rsidR="00180D77" w:rsidRPr="00180D77"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0D77">
              <w:rPr>
                <w:rFonts w:asciiTheme="minorHAnsi" w:hAnsiTheme="minorHAnsi" w:cstheme="minorHAnsi"/>
                <w:sz w:val="21"/>
                <w:szCs w:val="21"/>
              </w:rPr>
              <w:t>This is a multi-stage problem with real life applications and considerations. Students must identify measurements and lengths to make sure their design meets the specifications. They must use both abstract reasoning and quantitative calculations.</w:t>
            </w:r>
          </w:p>
        </w:tc>
      </w:tr>
      <w:tr w:rsidR="00180D77" w:rsidRPr="00100F3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180D77" w:rsidRPr="00180D77" w:rsidRDefault="00180D77" w:rsidP="00180D77">
            <w:pPr>
              <w:rPr>
                <w:rFonts w:asciiTheme="minorHAnsi" w:hAnsiTheme="minorHAnsi" w:cstheme="minorHAnsi"/>
                <w:b w:val="0"/>
              </w:rPr>
            </w:pPr>
          </w:p>
        </w:tc>
        <w:tc>
          <w:tcPr>
            <w:tcW w:w="3420" w:type="dxa"/>
            <w:tcBorders>
              <w:bottom w:val="single" w:sz="8" w:space="0" w:color="8064A2" w:themeColor="accent4"/>
            </w:tcBorders>
            <w:shd w:val="clear" w:color="auto" w:fill="E5DFEC" w:themeFill="accent4" w:themeFillTint="33"/>
          </w:tcPr>
          <w:p w:rsidR="00180D77" w:rsidRPr="00180D77" w:rsidRDefault="00180D77" w:rsidP="00180D7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1"/>
                <w:szCs w:val="21"/>
              </w:rPr>
            </w:pPr>
            <w:r w:rsidRPr="00180D77">
              <w:rPr>
                <w:rFonts w:asciiTheme="minorHAnsi" w:hAnsiTheme="minorHAnsi" w:cstheme="minorHAnsi"/>
                <w:b/>
                <w:sz w:val="21"/>
                <w:szCs w:val="21"/>
              </w:rPr>
              <w:t>MP.2</w:t>
            </w:r>
            <w:r w:rsidRPr="00180D77">
              <w:rPr>
                <w:rFonts w:asciiTheme="minorHAnsi" w:hAnsiTheme="minorHAnsi" w:cstheme="minorHAnsi"/>
                <w:sz w:val="21"/>
                <w:szCs w:val="21"/>
              </w:rPr>
              <w:t xml:space="preserve">   Reason abstractly and quantitatively.</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180D77">
              <w:rPr>
                <w:rFonts w:asciiTheme="minorHAnsi" w:hAnsiTheme="minorHAnsi" w:cstheme="minorHAnsi"/>
                <w:b/>
                <w:sz w:val="28"/>
              </w:rPr>
              <w:t>N/A</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180D77">
              <w:rPr>
                <w:rFonts w:asciiTheme="minorHAnsi" w:hAnsiTheme="minorHAnsi" w:cstheme="minorHAnsi"/>
                <w:b/>
                <w:sz w:val="28"/>
              </w:rPr>
              <w:t>3</w:t>
            </w:r>
          </w:p>
        </w:tc>
        <w:tc>
          <w:tcPr>
            <w:tcW w:w="5130" w:type="dxa"/>
            <w:tcBorders>
              <w:bottom w:val="single" w:sz="8" w:space="0" w:color="8064A2" w:themeColor="accent4"/>
            </w:tcBorders>
            <w:shd w:val="clear" w:color="auto" w:fill="E5DFEC" w:themeFill="accent4" w:themeFillTint="33"/>
          </w:tcPr>
          <w:p w:rsidR="00180D77" w:rsidRPr="00180D77" w:rsidRDefault="00180D77" w:rsidP="00180D7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80D77">
              <w:rPr>
                <w:rFonts w:asciiTheme="minorHAnsi" w:hAnsiTheme="minorHAnsi" w:cstheme="minorHAnsi"/>
                <w:color w:val="000000"/>
                <w:sz w:val="21"/>
                <w:szCs w:val="21"/>
              </w:rPr>
              <w:t>This task involves quantitative relationships. It requires that students make sense of quantities and their relationships in the problem situation. They must attend to the meaning of the quantities and pay attention to units as they represent the quantities and measures in the design, work, and their report.</w:t>
            </w:r>
          </w:p>
        </w:tc>
        <w:tc>
          <w:tcPr>
            <w:tcW w:w="2430" w:type="dxa"/>
            <w:vMerge/>
            <w:tcBorders>
              <w:right w:val="single" w:sz="8" w:space="0" w:color="8064A2" w:themeColor="accent4"/>
            </w:tcBorders>
            <w:shd w:val="clear" w:color="auto" w:fill="E5DFEC" w:themeFill="accent4" w:themeFillTint="33"/>
          </w:tcPr>
          <w:p w:rsidR="00180D77" w:rsidRPr="00100F39" w:rsidRDefault="00180D77"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80D77" w:rsidRPr="00100F3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180D77" w:rsidRPr="00180D77" w:rsidRDefault="00180D77" w:rsidP="00180D77">
            <w:pPr>
              <w:rPr>
                <w:rFonts w:asciiTheme="minorHAnsi" w:hAnsiTheme="minorHAnsi" w:cstheme="minorHAnsi"/>
              </w:rPr>
            </w:pPr>
          </w:p>
        </w:tc>
        <w:tc>
          <w:tcPr>
            <w:tcW w:w="3420" w:type="dxa"/>
            <w:tcBorders>
              <w:bottom w:val="single" w:sz="8" w:space="0" w:color="8064A2" w:themeColor="accent4"/>
            </w:tcBorders>
            <w:shd w:val="clear" w:color="auto" w:fill="E5DFEC" w:themeFill="accent4" w:themeFillTint="33"/>
          </w:tcPr>
          <w:p w:rsidR="00180D77" w:rsidRPr="00180D77"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180D77">
              <w:rPr>
                <w:rFonts w:asciiTheme="minorHAnsi" w:hAnsiTheme="minorHAnsi" w:cstheme="minorHAnsi"/>
                <w:b/>
                <w:sz w:val="21"/>
                <w:szCs w:val="21"/>
              </w:rPr>
              <w:t>MP.3</w:t>
            </w:r>
            <w:r w:rsidRPr="00180D77">
              <w:rPr>
                <w:rFonts w:asciiTheme="minorHAnsi" w:hAnsiTheme="minorHAnsi" w:cstheme="minorHAnsi"/>
                <w:sz w:val="21"/>
                <w:szCs w:val="21"/>
              </w:rPr>
              <w:t xml:space="preserve">   </w:t>
            </w:r>
            <w:r w:rsidRPr="00180D77">
              <w:rPr>
                <w:rFonts w:asciiTheme="minorHAnsi" w:hAnsiTheme="minorHAnsi" w:cstheme="minorHAnsi"/>
                <w:color w:val="141413"/>
                <w:sz w:val="21"/>
                <w:szCs w:val="21"/>
              </w:rPr>
              <w:t xml:space="preserve">Construct viable arguments and </w:t>
            </w:r>
            <w:r w:rsidRPr="00F0675F">
              <w:rPr>
                <w:rFonts w:asciiTheme="minorHAnsi" w:hAnsiTheme="minorHAnsi" w:cstheme="minorHAnsi"/>
                <w:color w:val="808080" w:themeColor="background1" w:themeShade="80"/>
                <w:sz w:val="21"/>
                <w:szCs w:val="21"/>
              </w:rPr>
              <w:t>critique the reasoning of others.</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180D77">
              <w:rPr>
                <w:rFonts w:asciiTheme="minorHAnsi" w:hAnsiTheme="minorHAnsi" w:cstheme="minorHAnsi"/>
                <w:b/>
                <w:sz w:val="28"/>
              </w:rPr>
              <w:t>N/A</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180D77">
              <w:rPr>
                <w:rFonts w:asciiTheme="minorHAnsi" w:hAnsiTheme="minorHAnsi" w:cstheme="minorHAnsi"/>
                <w:b/>
                <w:sz w:val="28"/>
              </w:rPr>
              <w:t>2</w:t>
            </w:r>
          </w:p>
        </w:tc>
        <w:tc>
          <w:tcPr>
            <w:tcW w:w="5130" w:type="dxa"/>
            <w:tcBorders>
              <w:bottom w:val="single" w:sz="8" w:space="0" w:color="8064A2" w:themeColor="accent4"/>
            </w:tcBorders>
            <w:shd w:val="clear" w:color="auto" w:fill="E5DFEC" w:themeFill="accent4" w:themeFillTint="33"/>
          </w:tcPr>
          <w:p w:rsidR="00180D77" w:rsidRPr="00180D77" w:rsidRDefault="00180D77" w:rsidP="00180D7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0D77">
              <w:rPr>
                <w:rFonts w:asciiTheme="minorHAnsi" w:hAnsiTheme="minorHAnsi" w:cstheme="minorHAnsi"/>
                <w:color w:val="000000"/>
                <w:sz w:val="21"/>
                <w:szCs w:val="21"/>
              </w:rPr>
              <w:t xml:space="preserve">Students must present their design with a written report describing their findings and making a recommendation. There is no requirement to critique the reasoning of </w:t>
            </w:r>
            <w:r w:rsidRPr="00180D77">
              <w:rPr>
                <w:rFonts w:asciiTheme="minorHAnsi" w:hAnsiTheme="minorHAnsi" w:cstheme="minorHAnsi"/>
                <w:sz w:val="21"/>
                <w:szCs w:val="21"/>
              </w:rPr>
              <w:t>others.</w:t>
            </w:r>
          </w:p>
        </w:tc>
        <w:tc>
          <w:tcPr>
            <w:tcW w:w="2430" w:type="dxa"/>
            <w:vMerge/>
            <w:tcBorders>
              <w:right w:val="single" w:sz="8" w:space="0" w:color="8064A2" w:themeColor="accent4"/>
            </w:tcBorders>
            <w:shd w:val="clear" w:color="auto" w:fill="E5DFEC" w:themeFill="accent4" w:themeFillTint="33"/>
          </w:tcPr>
          <w:p w:rsidR="00180D77" w:rsidRPr="00100F39"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180D77" w:rsidRPr="00100F3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180D77" w:rsidRPr="00180D77" w:rsidRDefault="00180D77" w:rsidP="00180D77">
            <w:pPr>
              <w:rPr>
                <w:rFonts w:asciiTheme="minorHAnsi" w:hAnsiTheme="minorHAnsi" w:cstheme="minorHAnsi"/>
              </w:rPr>
            </w:pPr>
          </w:p>
        </w:tc>
        <w:tc>
          <w:tcPr>
            <w:tcW w:w="3420" w:type="dxa"/>
            <w:tcBorders>
              <w:bottom w:val="single" w:sz="8" w:space="0" w:color="8064A2" w:themeColor="accent4"/>
            </w:tcBorders>
            <w:shd w:val="clear" w:color="auto" w:fill="E5DFEC" w:themeFill="accent4" w:themeFillTint="33"/>
          </w:tcPr>
          <w:p w:rsidR="00180D77" w:rsidRPr="00180D77" w:rsidRDefault="00180D77" w:rsidP="00180D7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1"/>
                <w:szCs w:val="21"/>
              </w:rPr>
            </w:pPr>
            <w:r w:rsidRPr="00180D77">
              <w:rPr>
                <w:rFonts w:asciiTheme="minorHAnsi" w:hAnsiTheme="minorHAnsi" w:cstheme="minorHAnsi"/>
                <w:b/>
                <w:sz w:val="21"/>
                <w:szCs w:val="21"/>
              </w:rPr>
              <w:t>MP.4</w:t>
            </w:r>
            <w:r w:rsidRPr="00180D77">
              <w:rPr>
                <w:rFonts w:asciiTheme="minorHAnsi" w:hAnsiTheme="minorHAnsi" w:cstheme="minorHAnsi"/>
                <w:sz w:val="21"/>
                <w:szCs w:val="21"/>
              </w:rPr>
              <w:t xml:space="preserve"> Model with mathematics.</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180D77">
              <w:rPr>
                <w:rFonts w:asciiTheme="minorHAnsi" w:hAnsiTheme="minorHAnsi" w:cstheme="minorHAnsi"/>
                <w:b/>
                <w:sz w:val="28"/>
              </w:rPr>
              <w:t>N/A</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180D77">
              <w:rPr>
                <w:rFonts w:asciiTheme="minorHAnsi" w:hAnsiTheme="minorHAnsi" w:cstheme="minorHAnsi"/>
                <w:b/>
                <w:sz w:val="28"/>
              </w:rPr>
              <w:t>3</w:t>
            </w:r>
          </w:p>
        </w:tc>
        <w:tc>
          <w:tcPr>
            <w:tcW w:w="5130" w:type="dxa"/>
            <w:tcBorders>
              <w:bottom w:val="single" w:sz="8" w:space="0" w:color="8064A2" w:themeColor="accent4"/>
            </w:tcBorders>
            <w:shd w:val="clear" w:color="auto" w:fill="E5DFEC" w:themeFill="accent4" w:themeFillTint="33"/>
          </w:tcPr>
          <w:p w:rsidR="00180D77" w:rsidRPr="00180D77" w:rsidRDefault="00180D77" w:rsidP="00180D7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80D77">
              <w:rPr>
                <w:rFonts w:asciiTheme="minorHAnsi" w:hAnsiTheme="minorHAnsi" w:cstheme="minorHAnsi"/>
                <w:color w:val="000000"/>
                <w:sz w:val="21"/>
                <w:szCs w:val="21"/>
              </w:rPr>
              <w:t>This task is an application from everyday life requiring that the student create a geometric representation (model) that can replace the situation described in the prompt. Students must identify important quantities in the practical situation and use them to answer the questions posed. Students are required to explain their decisions and assumptions.</w:t>
            </w:r>
          </w:p>
        </w:tc>
        <w:tc>
          <w:tcPr>
            <w:tcW w:w="2430" w:type="dxa"/>
            <w:vMerge/>
            <w:tcBorders>
              <w:right w:val="single" w:sz="8" w:space="0" w:color="8064A2" w:themeColor="accent4"/>
            </w:tcBorders>
            <w:shd w:val="clear" w:color="auto" w:fill="E5DFEC" w:themeFill="accent4" w:themeFillTint="33"/>
          </w:tcPr>
          <w:p w:rsidR="00180D77" w:rsidRPr="00100F39" w:rsidRDefault="00180D77"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80D77" w:rsidRPr="00100F39">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180D77" w:rsidRPr="00180D77" w:rsidRDefault="00180D77" w:rsidP="00180D77">
            <w:pPr>
              <w:rPr>
                <w:rFonts w:asciiTheme="minorHAnsi" w:hAnsiTheme="minorHAnsi" w:cstheme="minorHAnsi"/>
              </w:rPr>
            </w:pPr>
          </w:p>
        </w:tc>
        <w:tc>
          <w:tcPr>
            <w:tcW w:w="3420" w:type="dxa"/>
            <w:tcBorders>
              <w:bottom w:val="single" w:sz="8" w:space="0" w:color="8064A2" w:themeColor="accent4"/>
            </w:tcBorders>
            <w:shd w:val="clear" w:color="auto" w:fill="E5DFEC" w:themeFill="accent4" w:themeFillTint="33"/>
          </w:tcPr>
          <w:p w:rsidR="00180D77" w:rsidRPr="00180D77"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30847">
              <w:rPr>
                <w:rFonts w:asciiTheme="minorHAnsi" w:hAnsiTheme="minorHAnsi" w:cstheme="minorHAnsi"/>
                <w:b/>
                <w:sz w:val="21"/>
                <w:szCs w:val="21"/>
              </w:rPr>
              <w:t>MP.6</w:t>
            </w:r>
            <w:r w:rsidRPr="00180D77">
              <w:rPr>
                <w:rFonts w:asciiTheme="minorHAnsi" w:hAnsiTheme="minorHAnsi" w:cstheme="minorHAnsi"/>
                <w:sz w:val="21"/>
                <w:szCs w:val="21"/>
              </w:rPr>
              <w:t xml:space="preserve">   Attend to precision.  </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180D77">
              <w:rPr>
                <w:rFonts w:asciiTheme="minorHAnsi" w:hAnsiTheme="minorHAnsi" w:cstheme="minorHAnsi"/>
                <w:sz w:val="28"/>
              </w:rPr>
              <w:t>N/A</w:t>
            </w:r>
          </w:p>
        </w:tc>
        <w:tc>
          <w:tcPr>
            <w:tcW w:w="810" w:type="dxa"/>
            <w:tcBorders>
              <w:bottom w:val="single" w:sz="8" w:space="0" w:color="8064A2" w:themeColor="accent4"/>
            </w:tcBorders>
            <w:shd w:val="clear" w:color="auto" w:fill="E5DFEC" w:themeFill="accent4" w:themeFillTint="33"/>
            <w:vAlign w:val="center"/>
          </w:tcPr>
          <w:p w:rsidR="00180D77" w:rsidRPr="00180D77" w:rsidRDefault="00180D7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180D77">
              <w:rPr>
                <w:rFonts w:asciiTheme="minorHAnsi" w:hAnsiTheme="minorHAnsi" w:cstheme="minorHAnsi"/>
                <w:sz w:val="28"/>
              </w:rPr>
              <w:t>3</w:t>
            </w:r>
          </w:p>
        </w:tc>
        <w:tc>
          <w:tcPr>
            <w:tcW w:w="5130" w:type="dxa"/>
            <w:tcBorders>
              <w:bottom w:val="single" w:sz="8" w:space="0" w:color="8064A2" w:themeColor="accent4"/>
            </w:tcBorders>
            <w:shd w:val="clear" w:color="auto" w:fill="E5DFEC" w:themeFill="accent4" w:themeFillTint="33"/>
            <w:vAlign w:val="center"/>
          </w:tcPr>
          <w:p w:rsidR="00180D77" w:rsidRPr="00180D77" w:rsidRDefault="00180D77" w:rsidP="00180D7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0D77">
              <w:rPr>
                <w:rFonts w:asciiTheme="minorHAnsi" w:hAnsiTheme="minorHAnsi" w:cstheme="minorHAnsi"/>
                <w:color w:val="000000"/>
                <w:sz w:val="21"/>
                <w:szCs w:val="21"/>
              </w:rPr>
              <w:t>This task requires that students communicate precisely, organizing their information, as they show their mathematical thinking.</w:t>
            </w:r>
          </w:p>
        </w:tc>
        <w:tc>
          <w:tcPr>
            <w:tcW w:w="2430" w:type="dxa"/>
            <w:vMerge/>
            <w:tcBorders>
              <w:bottom w:val="single" w:sz="8" w:space="0" w:color="8064A2" w:themeColor="accent4"/>
              <w:right w:val="single" w:sz="8" w:space="0" w:color="8064A2" w:themeColor="accent4"/>
            </w:tcBorders>
            <w:shd w:val="clear" w:color="auto" w:fill="E5DFEC" w:themeFill="accent4" w:themeFillTint="33"/>
          </w:tcPr>
          <w:p w:rsidR="00180D77" w:rsidRPr="00100F39"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bl>
    <w:p w:rsidR="00422F08" w:rsidRPr="00180D77" w:rsidRDefault="00422F08">
      <w:pPr>
        <w:spacing w:after="200" w:line="276" w:lineRule="auto"/>
        <w:rPr>
          <w:b/>
        </w:rPr>
      </w:pPr>
    </w:p>
    <w:p w:rsidR="00180D77" w:rsidRPr="00A072FD" w:rsidRDefault="00180D77" w:rsidP="00180D77">
      <w:pPr>
        <w:spacing w:line="276" w:lineRule="auto"/>
        <w:rPr>
          <w:b/>
          <w:color w:val="263685"/>
          <w:sz w:val="28"/>
        </w:rPr>
      </w:pPr>
      <w:r>
        <w:rPr>
          <w:color w:val="263685"/>
        </w:rPr>
        <w:br w:type="page"/>
      </w:r>
      <w:r w:rsidRPr="00A072FD">
        <w:rPr>
          <w:b/>
          <w:color w:val="263685"/>
          <w:sz w:val="28"/>
        </w:rPr>
        <w:lastRenderedPageBreak/>
        <w:t>Task-to-Common Core State Standards Alignment Recording Sheet</w:t>
      </w:r>
    </w:p>
    <w:tbl>
      <w:tblPr>
        <w:tblStyle w:val="MediumGrid2-Accent1"/>
        <w:tblW w:w="13608" w:type="dxa"/>
        <w:tblLayout w:type="fixed"/>
        <w:tblLook w:val="04A0" w:firstRow="1" w:lastRow="0" w:firstColumn="1" w:lastColumn="0" w:noHBand="0" w:noVBand="1"/>
      </w:tblPr>
      <w:tblGrid>
        <w:gridCol w:w="918"/>
        <w:gridCol w:w="4770"/>
        <w:gridCol w:w="720"/>
        <w:gridCol w:w="540"/>
        <w:gridCol w:w="4320"/>
        <w:gridCol w:w="2340"/>
      </w:tblGrid>
      <w:tr w:rsidR="00180D77" w:rsidRPr="000C01B1" w:rsidTr="00A57BB0">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918"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77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72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CC224C"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CC224C">
              <w:rPr>
                <w:rFonts w:asciiTheme="minorHAnsi" w:eastAsia="Times New Roman" w:hAnsiTheme="minorHAnsi" w:cstheme="minorHAnsi"/>
                <w:color w:val="FFFFFF" w:themeColor="background1"/>
                <w:sz w:val="32"/>
              </w:rPr>
              <w:t>C</w:t>
            </w:r>
          </w:p>
        </w:tc>
        <w:tc>
          <w:tcPr>
            <w:tcW w:w="54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CC224C"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CC224C">
              <w:rPr>
                <w:rFonts w:asciiTheme="minorHAnsi" w:eastAsia="Times New Roman" w:hAnsiTheme="minorHAnsi" w:cstheme="minorHAnsi"/>
                <w:color w:val="FFFFFF" w:themeColor="background1"/>
                <w:sz w:val="32"/>
              </w:rPr>
              <w:t>P</w:t>
            </w:r>
          </w:p>
        </w:tc>
        <w:tc>
          <w:tcPr>
            <w:tcW w:w="432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34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D30847" w:rsidRPr="000C01B1" w:rsidTr="00A57BB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18" w:type="dxa"/>
            <w:vMerge w:val="restart"/>
            <w:tcBorders>
              <w:left w:val="single" w:sz="8" w:space="0" w:color="4F81BD" w:themeColor="accent1"/>
            </w:tcBorders>
            <w:shd w:val="clear" w:color="auto" w:fill="DBE5F1" w:themeFill="accent1" w:themeFillTint="33"/>
            <w:textDirection w:val="btLr"/>
            <w:vAlign w:val="center"/>
          </w:tcPr>
          <w:p w:rsidR="00D30847" w:rsidRDefault="00D30847" w:rsidP="005A3CA4">
            <w:pPr>
              <w:ind w:left="113" w:right="113"/>
              <w:jc w:val="center"/>
              <w:rPr>
                <w:rFonts w:cstheme="minorHAnsi"/>
                <w:color w:val="263685"/>
                <w:sz w:val="28"/>
              </w:rPr>
            </w:pPr>
            <w:r>
              <w:rPr>
                <w:rFonts w:asciiTheme="minorHAnsi" w:hAnsiTheme="minorHAnsi" w:cstheme="minorHAnsi"/>
                <w:color w:val="263685"/>
                <w:sz w:val="28"/>
              </w:rPr>
              <w:t xml:space="preserve">ACCESS </w:t>
            </w:r>
            <w:r w:rsidRPr="00180D77">
              <w:rPr>
                <w:rFonts w:asciiTheme="minorHAnsi" w:hAnsiTheme="minorHAnsi" w:cstheme="minorHAnsi"/>
                <w:color w:val="263685"/>
                <w:sz w:val="28"/>
              </w:rPr>
              <w:t>RAMP</w:t>
            </w:r>
          </w:p>
        </w:tc>
        <w:tc>
          <w:tcPr>
            <w:tcW w:w="4770" w:type="dxa"/>
            <w:tcBorders>
              <w:bottom w:val="single" w:sz="8" w:space="0" w:color="4F81BD" w:themeColor="accent1"/>
            </w:tcBorders>
            <w:shd w:val="clear" w:color="auto" w:fill="DBE5F1" w:themeFill="accent1" w:themeFillTint="33"/>
          </w:tcPr>
          <w:p w:rsidR="00D30847" w:rsidRPr="00CC224C" w:rsidRDefault="00D30847" w:rsidP="009656A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r w:rsidRPr="00CC224C">
              <w:rPr>
                <w:rFonts w:asciiTheme="minorHAnsi" w:hAnsiTheme="minorHAnsi"/>
                <w:b/>
                <w:sz w:val="21"/>
                <w:szCs w:val="21"/>
              </w:rPr>
              <w:t xml:space="preserve">G.SRT.8 </w:t>
            </w:r>
            <w:r w:rsidRPr="00CC224C">
              <w:rPr>
                <w:rFonts w:asciiTheme="minorHAnsi" w:hAnsiTheme="minorHAnsi" w:cs="Helvetica"/>
                <w:color w:val="141413"/>
                <w:sz w:val="21"/>
                <w:szCs w:val="21"/>
              </w:rPr>
              <w:t>Use trigonometric ratios and the Pythagorean Theorem to solve right triangles in applied problems.</w:t>
            </w:r>
            <w:r w:rsidRPr="00CC224C">
              <w:rPr>
                <w:rFonts w:asciiTheme="minorHAnsi" w:hAnsi="Menlo Regular" w:cs="Menlo Regular"/>
                <w:color w:val="141413"/>
                <w:sz w:val="21"/>
                <w:szCs w:val="21"/>
              </w:rPr>
              <w:t>*</w:t>
            </w:r>
          </w:p>
        </w:tc>
        <w:tc>
          <w:tcPr>
            <w:tcW w:w="720" w:type="dxa"/>
            <w:tcBorders>
              <w:bottom w:val="single" w:sz="8" w:space="0" w:color="4F81BD" w:themeColor="accent1"/>
            </w:tcBorders>
            <w:shd w:val="clear" w:color="auto" w:fill="DBE5F1" w:themeFill="accent1" w:themeFillTint="33"/>
            <w:vAlign w:val="center"/>
          </w:tcPr>
          <w:p w:rsidR="00D30847" w:rsidRPr="00CC224C" w:rsidRDefault="00D30847" w:rsidP="00965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D30847" w:rsidRPr="00CC224C" w:rsidRDefault="00D30847" w:rsidP="00965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4320" w:type="dxa"/>
            <w:tcBorders>
              <w:bottom w:val="single" w:sz="8" w:space="0" w:color="4F81BD" w:themeColor="accent1"/>
            </w:tcBorders>
            <w:shd w:val="clear" w:color="auto" w:fill="DBE5F1" w:themeFill="accent1" w:themeFillTint="33"/>
          </w:tcPr>
          <w:p w:rsidR="00D30847" w:rsidRPr="00CC224C" w:rsidRDefault="00D30847" w:rsidP="009656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C224C">
              <w:rPr>
                <w:rFonts w:asciiTheme="minorHAnsi" w:hAnsiTheme="minorHAnsi" w:cstheme="minorHAnsi"/>
                <w:sz w:val="21"/>
                <w:szCs w:val="21"/>
              </w:rPr>
              <w:t>Students must determine the measure of the angle of elevation of the ramp</w:t>
            </w:r>
            <w:r>
              <w:rPr>
                <w:rFonts w:asciiTheme="minorHAnsi" w:hAnsiTheme="minorHAnsi" w:cstheme="minorHAnsi"/>
                <w:sz w:val="21"/>
                <w:szCs w:val="21"/>
              </w:rPr>
              <w:t xml:space="preserve"> and use the Pythagorean Theorem to determine the ramp length</w:t>
            </w:r>
            <w:r w:rsidRPr="00CC224C">
              <w:rPr>
                <w:rFonts w:asciiTheme="minorHAnsi" w:hAnsiTheme="minorHAnsi" w:cstheme="minorHAnsi"/>
                <w:sz w:val="21"/>
                <w:szCs w:val="21"/>
              </w:rPr>
              <w:t>.</w:t>
            </w:r>
          </w:p>
        </w:tc>
        <w:tc>
          <w:tcPr>
            <w:tcW w:w="2340" w:type="dxa"/>
            <w:vMerge w:val="restart"/>
            <w:shd w:val="clear" w:color="auto" w:fill="DBE5F1" w:themeFill="accent1" w:themeFillTint="33"/>
            <w:vAlign w:val="center"/>
          </w:tcPr>
          <w:p w:rsidR="00D30847" w:rsidRPr="00CC224C" w:rsidRDefault="00D30847" w:rsidP="00CC224C">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C224C">
              <w:rPr>
                <w:rFonts w:asciiTheme="minorHAnsi" w:hAnsiTheme="minorHAnsi"/>
                <w:sz w:val="21"/>
                <w:szCs w:val="21"/>
              </w:rPr>
              <w:t>This task combines planning, design, calculating, comparing, and presentation with writing and using communication skills.</w:t>
            </w:r>
          </w:p>
          <w:p w:rsidR="00D30847" w:rsidRPr="00CC224C" w:rsidRDefault="00D30847" w:rsidP="00180D77">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D30847" w:rsidRPr="000C01B1" w:rsidTr="00A57BB0">
        <w:trPr>
          <w:trHeight w:val="350"/>
        </w:trPr>
        <w:tc>
          <w:tcPr>
            <w:cnfStyle w:val="001000000000" w:firstRow="0" w:lastRow="0" w:firstColumn="1" w:lastColumn="0" w:oddVBand="0" w:evenVBand="0" w:oddHBand="0" w:evenHBand="0" w:firstRowFirstColumn="0" w:firstRowLastColumn="0" w:lastRowFirstColumn="0" w:lastRowLastColumn="0"/>
            <w:tcW w:w="918" w:type="dxa"/>
            <w:vMerge/>
            <w:tcBorders>
              <w:left w:val="single" w:sz="8" w:space="0" w:color="4F81BD" w:themeColor="accent1"/>
            </w:tcBorders>
            <w:shd w:val="clear" w:color="auto" w:fill="DBE5F1" w:themeFill="accent1" w:themeFillTint="33"/>
            <w:textDirection w:val="btLr"/>
            <w:vAlign w:val="center"/>
          </w:tcPr>
          <w:p w:rsidR="00D30847" w:rsidRDefault="00D30847" w:rsidP="005A3CA4">
            <w:pPr>
              <w:ind w:left="113" w:right="113"/>
              <w:jc w:val="center"/>
              <w:rPr>
                <w:rFonts w:cstheme="minorHAnsi"/>
                <w:color w:val="263685"/>
                <w:sz w:val="28"/>
              </w:rPr>
            </w:pPr>
          </w:p>
        </w:tc>
        <w:tc>
          <w:tcPr>
            <w:tcW w:w="4770" w:type="dxa"/>
            <w:tcBorders>
              <w:bottom w:val="single" w:sz="8" w:space="0" w:color="4F81BD" w:themeColor="accent1"/>
            </w:tcBorders>
            <w:shd w:val="clear" w:color="auto" w:fill="DBE5F1" w:themeFill="accent1" w:themeFillTint="33"/>
          </w:tcPr>
          <w:p w:rsidR="00D30847" w:rsidRPr="00CC224C" w:rsidRDefault="00D30847" w:rsidP="009656A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1"/>
                <w:szCs w:val="21"/>
              </w:rPr>
            </w:pPr>
            <w:r w:rsidRPr="00CC224C">
              <w:rPr>
                <w:rFonts w:asciiTheme="minorHAnsi" w:hAnsiTheme="minorHAnsi"/>
                <w:b/>
                <w:sz w:val="21"/>
                <w:szCs w:val="21"/>
              </w:rPr>
              <w:t xml:space="preserve">G.MG.3 </w:t>
            </w:r>
            <w:r w:rsidRPr="00CC224C">
              <w:rPr>
                <w:rFonts w:asciiTheme="minorHAnsi" w:hAnsiTheme="minorHAnsi" w:cs="Helvetica"/>
                <w:color w:val="141413"/>
                <w:sz w:val="21"/>
                <w:szCs w:val="21"/>
              </w:rPr>
              <w:t>Apply geometric methods to solve design problems (e.g., designing an object or structure to satisfy physical constraints or minimize cost; working with typographic grid systems based on ratios).</w:t>
            </w:r>
            <w:r w:rsidRPr="00CC224C">
              <w:rPr>
                <w:rFonts w:asciiTheme="minorHAnsi" w:hAnsi="Menlo Regular" w:cs="Menlo Regular"/>
                <w:color w:val="141413"/>
                <w:sz w:val="21"/>
                <w:szCs w:val="21"/>
              </w:rPr>
              <w:t>*</w:t>
            </w:r>
          </w:p>
        </w:tc>
        <w:tc>
          <w:tcPr>
            <w:tcW w:w="720" w:type="dxa"/>
            <w:tcBorders>
              <w:bottom w:val="single" w:sz="8" w:space="0" w:color="4F81BD" w:themeColor="accent1"/>
            </w:tcBorders>
            <w:shd w:val="clear" w:color="auto" w:fill="DBE5F1" w:themeFill="accent1" w:themeFillTint="33"/>
            <w:vAlign w:val="center"/>
          </w:tcPr>
          <w:p w:rsidR="00D30847" w:rsidRPr="00CC224C" w:rsidRDefault="00D30847" w:rsidP="00965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D30847" w:rsidRPr="00CC224C" w:rsidRDefault="00D30847" w:rsidP="00965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4320" w:type="dxa"/>
            <w:tcBorders>
              <w:bottom w:val="single" w:sz="8" w:space="0" w:color="4F81BD" w:themeColor="accent1"/>
            </w:tcBorders>
            <w:shd w:val="clear" w:color="auto" w:fill="DBE5F1" w:themeFill="accent1" w:themeFillTint="33"/>
          </w:tcPr>
          <w:p w:rsidR="00D30847" w:rsidRPr="00CC224C" w:rsidRDefault="00D30847" w:rsidP="009656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C224C">
              <w:rPr>
                <w:rFonts w:asciiTheme="minorHAnsi" w:hAnsiTheme="minorHAnsi" w:cstheme="minorHAnsi"/>
                <w:sz w:val="21"/>
                <w:szCs w:val="21"/>
              </w:rPr>
              <w:t xml:space="preserve">Students must consider the ADA specifications when planning this geometric design project. </w:t>
            </w:r>
          </w:p>
        </w:tc>
        <w:tc>
          <w:tcPr>
            <w:tcW w:w="2340" w:type="dxa"/>
            <w:vMerge/>
            <w:shd w:val="clear" w:color="auto" w:fill="DBE5F1" w:themeFill="accent1" w:themeFillTint="33"/>
            <w:vAlign w:val="center"/>
          </w:tcPr>
          <w:p w:rsidR="00D30847" w:rsidRPr="00CC224C" w:rsidRDefault="00D30847" w:rsidP="00180D77">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D30847" w:rsidRPr="000C01B1" w:rsidTr="00A57BB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18" w:type="dxa"/>
            <w:vMerge/>
            <w:tcBorders>
              <w:left w:val="single" w:sz="8" w:space="0" w:color="4F81BD" w:themeColor="accent1"/>
            </w:tcBorders>
            <w:shd w:val="clear" w:color="auto" w:fill="DBE5F1" w:themeFill="accent1" w:themeFillTint="33"/>
            <w:textDirection w:val="btLr"/>
            <w:vAlign w:val="center"/>
          </w:tcPr>
          <w:p w:rsidR="00D30847" w:rsidRPr="000C01B1" w:rsidRDefault="00D30847" w:rsidP="005A3CA4">
            <w:pPr>
              <w:ind w:left="113" w:right="113"/>
              <w:jc w:val="center"/>
              <w:rPr>
                <w:rFonts w:asciiTheme="minorHAnsi" w:hAnsiTheme="minorHAnsi" w:cstheme="minorHAnsi"/>
              </w:rPr>
            </w:pPr>
          </w:p>
        </w:tc>
        <w:tc>
          <w:tcPr>
            <w:tcW w:w="4770" w:type="dxa"/>
            <w:tcBorders>
              <w:bottom w:val="single" w:sz="8" w:space="0" w:color="4F81BD" w:themeColor="accent1"/>
            </w:tcBorders>
            <w:shd w:val="clear" w:color="auto" w:fill="DBE5F1" w:themeFill="accent1" w:themeFillTint="33"/>
          </w:tcPr>
          <w:p w:rsidR="00D30847" w:rsidRPr="00BF3858" w:rsidRDefault="00D30847" w:rsidP="00306D3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BF3858">
              <w:rPr>
                <w:rFonts w:asciiTheme="minorHAnsi" w:hAnsiTheme="minorHAnsi" w:cstheme="minorHAnsi"/>
                <w:b/>
                <w:sz w:val="21"/>
                <w:szCs w:val="21"/>
              </w:rPr>
              <w:t xml:space="preserve">N.Q.1 </w:t>
            </w:r>
            <w:r w:rsidRPr="00BF3858">
              <w:rPr>
                <w:rFonts w:asciiTheme="minorHAnsi" w:hAnsiTheme="minorHAnsi" w:cstheme="minorHAnsi"/>
                <w:color w:val="141413"/>
                <w:sz w:val="21"/>
                <w:szCs w:val="21"/>
              </w:rPr>
              <w:t xml:space="preserve">Use units as a way to understand problems and to guide the solution of multi-step problems; choose and interpret units consistently in formulas; </w:t>
            </w:r>
            <w:r w:rsidRPr="00BF3858">
              <w:rPr>
                <w:rFonts w:asciiTheme="minorHAnsi" w:hAnsiTheme="minorHAnsi" w:cstheme="minorHAnsi"/>
                <w:color w:val="808080" w:themeColor="background1" w:themeShade="80"/>
                <w:sz w:val="21"/>
                <w:szCs w:val="21"/>
              </w:rPr>
              <w:t>choose and interpret the scale and the origin in graphs and data displays.</w:t>
            </w:r>
          </w:p>
        </w:tc>
        <w:tc>
          <w:tcPr>
            <w:tcW w:w="720" w:type="dxa"/>
            <w:tcBorders>
              <w:bottom w:val="single" w:sz="8" w:space="0" w:color="4F81BD" w:themeColor="accent1"/>
            </w:tcBorders>
            <w:shd w:val="clear" w:color="auto" w:fill="DBE5F1" w:themeFill="accent1" w:themeFillTint="33"/>
            <w:vAlign w:val="center"/>
          </w:tcPr>
          <w:p w:rsidR="00D30847" w:rsidRPr="00CC224C" w:rsidRDefault="00D30847" w:rsidP="00306D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540" w:type="dxa"/>
            <w:tcBorders>
              <w:bottom w:val="single" w:sz="8" w:space="0" w:color="4F81BD" w:themeColor="accent1"/>
            </w:tcBorders>
            <w:shd w:val="clear" w:color="auto" w:fill="DBE5F1" w:themeFill="accent1" w:themeFillTint="33"/>
            <w:vAlign w:val="center"/>
          </w:tcPr>
          <w:p w:rsidR="00D30847" w:rsidRPr="00CC224C" w:rsidRDefault="00D30847" w:rsidP="00306D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4320" w:type="dxa"/>
            <w:tcBorders>
              <w:bottom w:val="single" w:sz="8" w:space="0" w:color="4F81BD" w:themeColor="accent1"/>
            </w:tcBorders>
            <w:shd w:val="clear" w:color="auto" w:fill="DBE5F1" w:themeFill="accent1" w:themeFillTint="33"/>
          </w:tcPr>
          <w:p w:rsidR="00D30847" w:rsidRPr="00CC224C" w:rsidRDefault="00D30847" w:rsidP="00306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C224C">
              <w:rPr>
                <w:rFonts w:asciiTheme="minorHAnsi" w:hAnsiTheme="minorHAnsi" w:cstheme="minorHAnsi"/>
                <w:sz w:val="21"/>
                <w:szCs w:val="21"/>
              </w:rPr>
              <w:t>This task requires that students convert from cubic feet to cubic yards.</w:t>
            </w:r>
            <w:r>
              <w:rPr>
                <w:rFonts w:asciiTheme="minorHAnsi" w:hAnsiTheme="minorHAnsi" w:cstheme="minorHAnsi"/>
                <w:sz w:val="21"/>
                <w:szCs w:val="21"/>
              </w:rPr>
              <w:t xml:space="preserve"> Graphs and data displays are not required in this task.</w:t>
            </w:r>
          </w:p>
        </w:tc>
        <w:tc>
          <w:tcPr>
            <w:tcW w:w="2340" w:type="dxa"/>
            <w:vMerge/>
            <w:shd w:val="clear" w:color="auto" w:fill="DBE5F1" w:themeFill="accent1" w:themeFillTint="33"/>
            <w:vAlign w:val="center"/>
          </w:tcPr>
          <w:p w:rsidR="00D30847" w:rsidRPr="000C01B1" w:rsidRDefault="00D30847"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D30847" w:rsidRPr="000C01B1" w:rsidTr="00A57BB0">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left w:val="single" w:sz="8" w:space="0" w:color="4F81BD" w:themeColor="accent1"/>
            </w:tcBorders>
            <w:shd w:val="clear" w:color="auto" w:fill="DBE5F1" w:themeFill="accent1" w:themeFillTint="33"/>
          </w:tcPr>
          <w:p w:rsidR="00D30847" w:rsidRPr="000C01B1" w:rsidRDefault="00D30847" w:rsidP="00180D77">
            <w:pPr>
              <w:rPr>
                <w:rFonts w:asciiTheme="minorHAnsi" w:hAnsiTheme="minorHAnsi" w:cstheme="minorHAnsi"/>
              </w:rPr>
            </w:pPr>
          </w:p>
        </w:tc>
        <w:tc>
          <w:tcPr>
            <w:tcW w:w="4770" w:type="dxa"/>
            <w:tcBorders>
              <w:bottom w:val="single" w:sz="8" w:space="0" w:color="4F81BD" w:themeColor="accent1"/>
            </w:tcBorders>
            <w:shd w:val="clear" w:color="auto" w:fill="DBE5F1" w:themeFill="accent1" w:themeFillTint="33"/>
          </w:tcPr>
          <w:p w:rsidR="00D30847" w:rsidRPr="00CC224C" w:rsidRDefault="00D30847" w:rsidP="00306D3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C224C">
              <w:rPr>
                <w:rFonts w:asciiTheme="minorHAnsi" w:hAnsiTheme="minorHAnsi" w:cstheme="minorHAnsi"/>
                <w:b/>
                <w:sz w:val="21"/>
                <w:szCs w:val="21"/>
              </w:rPr>
              <w:t xml:space="preserve">N.Q.3 </w:t>
            </w:r>
            <w:r w:rsidRPr="00CC224C">
              <w:rPr>
                <w:rFonts w:asciiTheme="minorHAnsi" w:hAnsiTheme="minorHAnsi" w:cs="Helvetica"/>
                <w:color w:val="141413"/>
                <w:sz w:val="21"/>
                <w:szCs w:val="21"/>
              </w:rPr>
              <w:t>Choose a level of accuracy appropriate to limitations on measurement when reporting quantities.</w:t>
            </w:r>
          </w:p>
        </w:tc>
        <w:tc>
          <w:tcPr>
            <w:tcW w:w="720" w:type="dxa"/>
            <w:tcBorders>
              <w:bottom w:val="single" w:sz="8" w:space="0" w:color="4F81BD" w:themeColor="accent1"/>
            </w:tcBorders>
            <w:shd w:val="clear" w:color="auto" w:fill="DBE5F1" w:themeFill="accent1" w:themeFillTint="33"/>
            <w:vAlign w:val="center"/>
          </w:tcPr>
          <w:p w:rsidR="00D30847" w:rsidRPr="00CC224C" w:rsidRDefault="00D30847" w:rsidP="00306D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D30847" w:rsidRPr="00CC224C" w:rsidRDefault="00D30847" w:rsidP="00306D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4320" w:type="dxa"/>
            <w:tcBorders>
              <w:bottom w:val="single" w:sz="8" w:space="0" w:color="4F81BD" w:themeColor="accent1"/>
            </w:tcBorders>
            <w:shd w:val="clear" w:color="auto" w:fill="DBE5F1" w:themeFill="accent1" w:themeFillTint="33"/>
          </w:tcPr>
          <w:p w:rsidR="00D30847" w:rsidRPr="00CC224C" w:rsidRDefault="00D30847" w:rsidP="00306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C224C">
              <w:rPr>
                <w:rFonts w:asciiTheme="minorHAnsi" w:hAnsiTheme="minorHAnsi" w:cstheme="minorHAnsi"/>
                <w:sz w:val="21"/>
                <w:szCs w:val="21"/>
              </w:rPr>
              <w:t>Students must decide the number of sheets of plywood and the number of cubic yards of concrete with appropriate levels of accuracy.</w:t>
            </w:r>
          </w:p>
        </w:tc>
        <w:tc>
          <w:tcPr>
            <w:tcW w:w="2340" w:type="dxa"/>
            <w:vMerge/>
            <w:shd w:val="clear" w:color="auto" w:fill="DBE5F1" w:themeFill="accent1" w:themeFillTint="33"/>
          </w:tcPr>
          <w:p w:rsidR="00D30847" w:rsidRPr="000C01B1" w:rsidRDefault="00D30847"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D30847" w:rsidRPr="000C01B1" w:rsidTr="00A57BB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left w:val="single" w:sz="8" w:space="0" w:color="4F81BD" w:themeColor="accent1"/>
            </w:tcBorders>
            <w:shd w:val="clear" w:color="auto" w:fill="DBE5F1" w:themeFill="accent1" w:themeFillTint="33"/>
          </w:tcPr>
          <w:p w:rsidR="00D30847" w:rsidRPr="000C01B1" w:rsidRDefault="00D30847" w:rsidP="00180D77">
            <w:pPr>
              <w:rPr>
                <w:rFonts w:asciiTheme="minorHAnsi" w:hAnsiTheme="minorHAnsi" w:cstheme="minorHAnsi"/>
              </w:rPr>
            </w:pPr>
          </w:p>
        </w:tc>
        <w:tc>
          <w:tcPr>
            <w:tcW w:w="4770" w:type="dxa"/>
            <w:tcBorders>
              <w:bottom w:val="single" w:sz="8" w:space="0" w:color="4F81BD" w:themeColor="accent1"/>
            </w:tcBorders>
            <w:shd w:val="clear" w:color="auto" w:fill="DBE5F1" w:themeFill="accent1" w:themeFillTint="33"/>
          </w:tcPr>
          <w:p w:rsidR="00D30847" w:rsidRPr="00BF3858" w:rsidRDefault="00D30847" w:rsidP="00F077A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BF3858">
              <w:rPr>
                <w:rFonts w:asciiTheme="minorHAnsi" w:hAnsiTheme="minorHAnsi" w:cstheme="minorHAnsi"/>
                <w:b/>
                <w:sz w:val="21"/>
                <w:szCs w:val="21"/>
              </w:rPr>
              <w:t>6.RP.3d</w:t>
            </w:r>
            <w:proofErr w:type="gramEnd"/>
            <w:r w:rsidRPr="00BF3858">
              <w:rPr>
                <w:rFonts w:asciiTheme="minorHAnsi" w:hAnsiTheme="minorHAnsi" w:cstheme="minorHAnsi"/>
                <w:sz w:val="21"/>
                <w:szCs w:val="21"/>
              </w:rPr>
              <w:t xml:space="preserve"> </w:t>
            </w:r>
            <w:r w:rsidRPr="00BF3858">
              <w:rPr>
                <w:rFonts w:asciiTheme="minorHAnsi" w:hAnsiTheme="minorHAnsi" w:cstheme="minorHAnsi"/>
                <w:color w:val="141413"/>
                <w:sz w:val="21"/>
                <w:szCs w:val="21"/>
              </w:rPr>
              <w:t>Use ratio reasoning to convert measurement units; manipulate and transform units appropriately when multiplying or dividing quantities.</w:t>
            </w:r>
          </w:p>
        </w:tc>
        <w:tc>
          <w:tcPr>
            <w:tcW w:w="720" w:type="dxa"/>
            <w:tcBorders>
              <w:bottom w:val="single" w:sz="8" w:space="0" w:color="4F81BD" w:themeColor="accent1"/>
            </w:tcBorders>
            <w:shd w:val="clear" w:color="auto" w:fill="DBE5F1" w:themeFill="accent1" w:themeFillTint="33"/>
            <w:vAlign w:val="center"/>
          </w:tcPr>
          <w:p w:rsidR="00D30847" w:rsidRPr="00CC224C" w:rsidRDefault="00D30847" w:rsidP="00F077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D30847" w:rsidRPr="00CC224C" w:rsidRDefault="00D30847" w:rsidP="00F077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4320" w:type="dxa"/>
            <w:tcBorders>
              <w:bottom w:val="single" w:sz="8" w:space="0" w:color="4F81BD" w:themeColor="accent1"/>
            </w:tcBorders>
            <w:shd w:val="clear" w:color="auto" w:fill="DBE5F1" w:themeFill="accent1" w:themeFillTint="33"/>
          </w:tcPr>
          <w:p w:rsidR="00D30847" w:rsidRPr="00CC224C" w:rsidRDefault="00D30847" w:rsidP="00F07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C224C">
              <w:rPr>
                <w:rFonts w:asciiTheme="minorHAnsi" w:hAnsiTheme="minorHAnsi" w:cstheme="minorHAnsi"/>
                <w:sz w:val="21"/>
                <w:szCs w:val="21"/>
              </w:rPr>
              <w:t>Unit conversions are required in changing from cubic feet to cubic yards and in comparing the square feet of the ramp’s plywood to the square footage of the 4’ x 8’ sheets.</w:t>
            </w:r>
          </w:p>
        </w:tc>
        <w:tc>
          <w:tcPr>
            <w:tcW w:w="2340" w:type="dxa"/>
            <w:vMerge/>
            <w:shd w:val="clear" w:color="auto" w:fill="DBE5F1" w:themeFill="accent1" w:themeFillTint="33"/>
          </w:tcPr>
          <w:p w:rsidR="00D30847" w:rsidRPr="000C01B1" w:rsidRDefault="00D3084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D30847" w:rsidRPr="000C01B1" w:rsidTr="00A57BB0">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left w:val="single" w:sz="8" w:space="0" w:color="4F81BD" w:themeColor="accent1"/>
            </w:tcBorders>
          </w:tcPr>
          <w:p w:rsidR="00D30847" w:rsidRPr="000C01B1" w:rsidRDefault="00D30847" w:rsidP="00180D77">
            <w:pPr>
              <w:rPr>
                <w:rFonts w:cstheme="minorHAnsi"/>
              </w:rPr>
            </w:pPr>
          </w:p>
        </w:tc>
        <w:tc>
          <w:tcPr>
            <w:tcW w:w="4770" w:type="dxa"/>
            <w:shd w:val="clear" w:color="auto" w:fill="DBE5F1" w:themeFill="accent1" w:themeFillTint="33"/>
          </w:tcPr>
          <w:p w:rsidR="00D30847" w:rsidRPr="00BF3858" w:rsidRDefault="00D30847" w:rsidP="00CE371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roofErr w:type="gramStart"/>
            <w:r w:rsidRPr="00BF3858">
              <w:rPr>
                <w:rFonts w:asciiTheme="minorHAnsi" w:hAnsiTheme="minorHAnsi" w:cstheme="minorHAnsi"/>
                <w:b/>
                <w:sz w:val="21"/>
                <w:szCs w:val="21"/>
              </w:rPr>
              <w:t>7.NS.3</w:t>
            </w:r>
            <w:proofErr w:type="gramEnd"/>
            <w:r w:rsidRPr="00BF3858">
              <w:rPr>
                <w:rFonts w:asciiTheme="minorHAnsi" w:hAnsiTheme="minorHAnsi" w:cstheme="minorHAnsi"/>
                <w:b/>
                <w:sz w:val="21"/>
                <w:szCs w:val="21"/>
              </w:rPr>
              <w:t xml:space="preserve"> </w:t>
            </w:r>
            <w:r w:rsidRPr="00BF3858">
              <w:rPr>
                <w:rFonts w:asciiTheme="minorHAnsi" w:hAnsiTheme="minorHAnsi" w:cstheme="minorHAnsi"/>
                <w:color w:val="141413"/>
                <w:sz w:val="21"/>
                <w:szCs w:val="21"/>
              </w:rPr>
              <w:t>Solve real-world and mathematical problems involving the four operations with rational numbers.</w:t>
            </w:r>
          </w:p>
        </w:tc>
        <w:tc>
          <w:tcPr>
            <w:tcW w:w="720" w:type="dxa"/>
            <w:shd w:val="clear" w:color="auto" w:fill="DBE5F1" w:themeFill="accent1" w:themeFillTint="33"/>
            <w:vAlign w:val="center"/>
          </w:tcPr>
          <w:p w:rsidR="00D30847" w:rsidRPr="00CC224C" w:rsidRDefault="00D30847" w:rsidP="00CE37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540" w:type="dxa"/>
            <w:shd w:val="clear" w:color="auto" w:fill="DBE5F1" w:themeFill="accent1" w:themeFillTint="33"/>
            <w:vAlign w:val="center"/>
          </w:tcPr>
          <w:p w:rsidR="00D30847" w:rsidRPr="00CC224C" w:rsidRDefault="00D30847" w:rsidP="00CE37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tc>
        <w:tc>
          <w:tcPr>
            <w:tcW w:w="4320" w:type="dxa"/>
            <w:shd w:val="clear" w:color="auto" w:fill="DBE5F1" w:themeFill="accent1" w:themeFillTint="33"/>
          </w:tcPr>
          <w:p w:rsidR="00D30847" w:rsidRPr="00CC224C" w:rsidRDefault="00D30847" w:rsidP="00CE3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C224C">
              <w:rPr>
                <w:rFonts w:asciiTheme="minorHAnsi" w:hAnsiTheme="minorHAnsi" w:cstheme="minorHAnsi"/>
                <w:sz w:val="21"/>
                <w:szCs w:val="21"/>
              </w:rPr>
              <w:t>Calculations include work with fraction and decimal units.</w:t>
            </w:r>
          </w:p>
        </w:tc>
        <w:tc>
          <w:tcPr>
            <w:tcW w:w="2340" w:type="dxa"/>
            <w:vMerge/>
            <w:shd w:val="clear" w:color="auto" w:fill="DBE5F1" w:themeFill="accent1" w:themeFillTint="33"/>
          </w:tcPr>
          <w:p w:rsidR="00D30847" w:rsidRPr="000C01B1" w:rsidRDefault="00D30847" w:rsidP="00180D77">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D30847" w:rsidRPr="000C01B1" w:rsidTr="00A57BB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18" w:type="dxa"/>
            <w:vMerge/>
            <w:tcBorders>
              <w:left w:val="single" w:sz="8" w:space="0" w:color="4F81BD" w:themeColor="accent1"/>
              <w:bottom w:val="single" w:sz="8" w:space="0" w:color="4F81BD" w:themeColor="accent1"/>
            </w:tcBorders>
          </w:tcPr>
          <w:p w:rsidR="00D30847" w:rsidRPr="000C01B1" w:rsidRDefault="00D30847" w:rsidP="00180D77">
            <w:pPr>
              <w:rPr>
                <w:rFonts w:cstheme="minorHAnsi"/>
              </w:rPr>
            </w:pPr>
          </w:p>
        </w:tc>
        <w:tc>
          <w:tcPr>
            <w:tcW w:w="4770" w:type="dxa"/>
            <w:tcBorders>
              <w:bottom w:val="single" w:sz="8" w:space="0" w:color="4F81BD" w:themeColor="accent1"/>
            </w:tcBorders>
            <w:shd w:val="clear" w:color="auto" w:fill="DBE5F1" w:themeFill="accent1" w:themeFillTint="33"/>
          </w:tcPr>
          <w:p w:rsidR="00D30847" w:rsidRPr="00BF3858" w:rsidRDefault="00D30847" w:rsidP="00CE371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roofErr w:type="gramStart"/>
            <w:r w:rsidRPr="00BF3858">
              <w:rPr>
                <w:rFonts w:asciiTheme="minorHAnsi" w:hAnsiTheme="minorHAnsi" w:cstheme="minorHAnsi"/>
                <w:b/>
                <w:sz w:val="21"/>
                <w:szCs w:val="21"/>
              </w:rPr>
              <w:t>7.G.1</w:t>
            </w:r>
            <w:proofErr w:type="gramEnd"/>
            <w:r w:rsidRPr="00BF3858">
              <w:rPr>
                <w:rFonts w:asciiTheme="minorHAnsi" w:hAnsiTheme="minorHAnsi" w:cstheme="minorHAnsi"/>
                <w:b/>
                <w:sz w:val="21"/>
                <w:szCs w:val="21"/>
              </w:rPr>
              <w:t xml:space="preserve"> </w:t>
            </w:r>
            <w:r w:rsidRPr="00BF3858">
              <w:rPr>
                <w:rFonts w:asciiTheme="minorHAnsi" w:hAnsiTheme="minorHAnsi" w:cstheme="minorHAnsi"/>
                <w:color w:val="141413"/>
                <w:sz w:val="21"/>
                <w:szCs w:val="21"/>
              </w:rPr>
              <w:t xml:space="preserve">Solve problems involving scale drawings of geometric figures, including computing actual lengths and areas from a scale drawing </w:t>
            </w:r>
            <w:r w:rsidRPr="00BF3858">
              <w:rPr>
                <w:rFonts w:asciiTheme="minorHAnsi" w:hAnsiTheme="minorHAnsi" w:cstheme="minorHAnsi"/>
                <w:color w:val="808080" w:themeColor="background1" w:themeShade="80"/>
                <w:sz w:val="21"/>
                <w:szCs w:val="21"/>
              </w:rPr>
              <w:t>and reproducing a scale drawing at a different scale.</w:t>
            </w:r>
          </w:p>
        </w:tc>
        <w:tc>
          <w:tcPr>
            <w:tcW w:w="720" w:type="dxa"/>
            <w:tcBorders>
              <w:bottom w:val="single" w:sz="8" w:space="0" w:color="4F81BD" w:themeColor="accent1"/>
            </w:tcBorders>
            <w:shd w:val="clear" w:color="auto" w:fill="DBE5F1" w:themeFill="accent1" w:themeFillTint="33"/>
            <w:vAlign w:val="center"/>
          </w:tcPr>
          <w:p w:rsidR="00D30847" w:rsidRPr="00CC224C" w:rsidRDefault="00D30847" w:rsidP="00CE37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3</w:t>
            </w:r>
          </w:p>
          <w:p w:rsidR="00D30847" w:rsidRPr="00CC224C" w:rsidRDefault="00D30847" w:rsidP="00CE37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p>
        </w:tc>
        <w:tc>
          <w:tcPr>
            <w:tcW w:w="540" w:type="dxa"/>
            <w:tcBorders>
              <w:bottom w:val="single" w:sz="8" w:space="0" w:color="4F81BD" w:themeColor="accent1"/>
            </w:tcBorders>
            <w:shd w:val="clear" w:color="auto" w:fill="DBE5F1" w:themeFill="accent1" w:themeFillTint="33"/>
            <w:vAlign w:val="center"/>
          </w:tcPr>
          <w:p w:rsidR="00D30847" w:rsidRPr="00CC224C" w:rsidRDefault="00D30847" w:rsidP="00CE37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C224C">
              <w:rPr>
                <w:rFonts w:asciiTheme="minorHAnsi" w:hAnsiTheme="minorHAnsi" w:cstheme="minorHAnsi"/>
                <w:b/>
                <w:sz w:val="28"/>
              </w:rPr>
              <w:t>2</w:t>
            </w:r>
          </w:p>
          <w:p w:rsidR="00D30847" w:rsidRPr="00CC224C" w:rsidRDefault="00D30847" w:rsidP="00CE371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p>
        </w:tc>
        <w:tc>
          <w:tcPr>
            <w:tcW w:w="4320" w:type="dxa"/>
            <w:tcBorders>
              <w:bottom w:val="single" w:sz="8" w:space="0" w:color="4F81BD" w:themeColor="accent1"/>
            </w:tcBorders>
            <w:shd w:val="clear" w:color="auto" w:fill="DBE5F1" w:themeFill="accent1" w:themeFillTint="33"/>
          </w:tcPr>
          <w:p w:rsidR="00D30847" w:rsidRPr="00CC224C" w:rsidRDefault="00D30847" w:rsidP="00CE3718">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C224C">
              <w:rPr>
                <w:rFonts w:asciiTheme="minorHAnsi" w:hAnsiTheme="minorHAnsi"/>
                <w:sz w:val="21"/>
                <w:szCs w:val="21"/>
              </w:rPr>
              <w:t xml:space="preserve">A scale drawing is required as a diagram. There is no requirement to reproduce at another scale. </w:t>
            </w:r>
            <w:r w:rsidRPr="00CC224C">
              <w:rPr>
                <w:rFonts w:asciiTheme="minorHAnsi" w:hAnsiTheme="minorHAnsi"/>
                <w:color w:val="000000"/>
                <w:sz w:val="21"/>
                <w:szCs w:val="21"/>
              </w:rPr>
              <w:t>This CCSS identifies a foundational skill required in the task.</w:t>
            </w:r>
          </w:p>
        </w:tc>
        <w:tc>
          <w:tcPr>
            <w:tcW w:w="2340" w:type="dxa"/>
            <w:vMerge/>
            <w:tcBorders>
              <w:bottom w:val="single" w:sz="8" w:space="0" w:color="4F81BD" w:themeColor="accent1"/>
            </w:tcBorders>
            <w:shd w:val="clear" w:color="auto" w:fill="DBE5F1" w:themeFill="accent1" w:themeFillTint="33"/>
          </w:tcPr>
          <w:p w:rsidR="00D30847" w:rsidRPr="000C01B1" w:rsidRDefault="00D30847" w:rsidP="00180D77">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BF3858" w:rsidRPr="005778AD" w:rsidRDefault="00BF3858" w:rsidP="00BF3858">
      <w:pPr>
        <w:rPr>
          <w:rFonts w:cs="Helvetica"/>
          <w:color w:val="141413"/>
          <w:sz w:val="18"/>
          <w:szCs w:val="16"/>
        </w:rPr>
      </w:pPr>
      <w:r w:rsidRPr="005778AD">
        <w:rPr>
          <w:sz w:val="28"/>
        </w:rPr>
        <w:t xml:space="preserve">* </w:t>
      </w:r>
      <w:r w:rsidRPr="005778AD">
        <w:rPr>
          <w:rFonts w:cs="Helvetica"/>
          <w:color w:val="141413"/>
          <w:sz w:val="18"/>
          <w:szCs w:val="16"/>
        </w:rPr>
        <w:t xml:space="preserve">Modeling standards appear throughout the CCSS high school standards and are indicated by a star symbol </w:t>
      </w:r>
      <w:r w:rsidRPr="005778AD">
        <w:rPr>
          <w:rFonts w:cs="Helvetica"/>
          <w:color w:val="141413"/>
          <w:sz w:val="24"/>
          <w:szCs w:val="16"/>
        </w:rPr>
        <w:t>(</w:t>
      </w:r>
      <w:r w:rsidRPr="005778AD">
        <w:rPr>
          <w:rFonts w:hAnsi="Menlo Regular" w:cs="Menlo Regular"/>
          <w:color w:val="141413"/>
          <w:sz w:val="24"/>
          <w:szCs w:val="9"/>
        </w:rPr>
        <w:t>*</w:t>
      </w:r>
      <w:r w:rsidRPr="005778AD">
        <w:rPr>
          <w:rFonts w:cs="Helvetica"/>
          <w:color w:val="141413"/>
          <w:sz w:val="24"/>
          <w:szCs w:val="16"/>
        </w:rPr>
        <w:t>)</w:t>
      </w:r>
      <w:r w:rsidRPr="005778AD">
        <w:rPr>
          <w:rFonts w:cs="Helvetica"/>
          <w:color w:val="141413"/>
          <w:sz w:val="18"/>
          <w:szCs w:val="16"/>
        </w:rPr>
        <w:t>.</w:t>
      </w:r>
    </w:p>
    <w:p w:rsidR="002C0173" w:rsidRDefault="002C0173" w:rsidP="00DB43A0">
      <w:pPr>
        <w:rPr>
          <w:rFonts w:cstheme="minorHAnsi"/>
          <w:b/>
          <w:color w:val="984806" w:themeColor="accent6" w:themeShade="80"/>
          <w:sz w:val="26"/>
        </w:rPr>
      </w:pPr>
    </w:p>
    <w:p w:rsidR="002C0173" w:rsidRDefault="002C0173" w:rsidP="00DB43A0">
      <w:pPr>
        <w:rPr>
          <w:rFonts w:cstheme="minorHAnsi"/>
          <w:b/>
          <w:color w:val="984806" w:themeColor="accent6" w:themeShade="80"/>
          <w:sz w:val="26"/>
        </w:rPr>
      </w:pPr>
    </w:p>
    <w:p w:rsidR="00DB43A0" w:rsidRPr="00A072FD" w:rsidRDefault="00DB43A0" w:rsidP="00DB43A0">
      <w:pPr>
        <w:rPr>
          <w:rFonts w:cstheme="minorHAnsi"/>
          <w:b/>
          <w:color w:val="984806" w:themeColor="accent6" w:themeShade="80"/>
          <w:sz w:val="26"/>
        </w:rPr>
      </w:pPr>
      <w:r w:rsidRPr="00A072FD">
        <w:rPr>
          <w:rFonts w:cstheme="minorHAnsi"/>
          <w:b/>
          <w:color w:val="984806" w:themeColor="accent6" w:themeShade="80"/>
          <w:sz w:val="26"/>
        </w:rPr>
        <w:t>Task-to-National Career Cluster Knowledge &amp; Skills Statements Alignment Recording Sheet</w:t>
      </w:r>
    </w:p>
    <w:tbl>
      <w:tblPr>
        <w:tblStyle w:val="MediumGrid2-Accent1"/>
        <w:tblW w:w="1305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1064"/>
        <w:gridCol w:w="5110"/>
        <w:gridCol w:w="834"/>
        <w:gridCol w:w="834"/>
        <w:gridCol w:w="5214"/>
      </w:tblGrid>
      <w:tr w:rsidR="00353672" w:rsidRPr="0092154C" w:rsidTr="003C2C07">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1064"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rsidR="00353672" w:rsidRPr="0092154C" w:rsidRDefault="00353672" w:rsidP="00A57BB0">
            <w:pPr>
              <w:jc w:val="center"/>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Task Name</w:t>
            </w:r>
          </w:p>
        </w:tc>
        <w:tc>
          <w:tcPr>
            <w:tcW w:w="5110" w:type="dxa"/>
            <w:shd w:val="clear" w:color="auto" w:fill="984806" w:themeFill="accent6" w:themeFillShade="80"/>
            <w:vAlign w:val="center"/>
          </w:tcPr>
          <w:p w:rsidR="00353672" w:rsidRPr="0092154C" w:rsidRDefault="00353672" w:rsidP="00A57BB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Aligned National Career Cluster Knowledge &amp; Skills Statements</w:t>
            </w:r>
          </w:p>
        </w:tc>
        <w:tc>
          <w:tcPr>
            <w:tcW w:w="834" w:type="dxa"/>
            <w:shd w:val="clear" w:color="auto" w:fill="984806" w:themeFill="accent6" w:themeFillShade="80"/>
            <w:vAlign w:val="center"/>
          </w:tcPr>
          <w:p w:rsidR="00353672" w:rsidRPr="0092154C" w:rsidRDefault="00353672" w:rsidP="00A57BB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92154C">
              <w:rPr>
                <w:rFonts w:asciiTheme="minorHAnsi" w:eastAsia="Times New Roman" w:hAnsiTheme="minorHAnsi" w:cstheme="minorHAnsi"/>
                <w:color w:val="FFFFFF" w:themeColor="background1"/>
                <w:sz w:val="28"/>
              </w:rPr>
              <w:t>C</w:t>
            </w:r>
          </w:p>
        </w:tc>
        <w:tc>
          <w:tcPr>
            <w:tcW w:w="834" w:type="dxa"/>
            <w:shd w:val="clear" w:color="auto" w:fill="984806" w:themeFill="accent6" w:themeFillShade="80"/>
            <w:vAlign w:val="center"/>
          </w:tcPr>
          <w:p w:rsidR="00353672" w:rsidRPr="0092154C" w:rsidRDefault="00353672" w:rsidP="00A57BB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92154C">
              <w:rPr>
                <w:rFonts w:asciiTheme="minorHAnsi" w:eastAsia="Times New Roman" w:hAnsiTheme="minorHAnsi" w:cstheme="minorHAnsi"/>
                <w:color w:val="FFFFFF" w:themeColor="background1"/>
                <w:sz w:val="28"/>
              </w:rPr>
              <w:t>P</w:t>
            </w:r>
          </w:p>
        </w:tc>
        <w:tc>
          <w:tcPr>
            <w:tcW w:w="5214" w:type="dxa"/>
            <w:shd w:val="clear" w:color="auto" w:fill="984806" w:themeFill="accent6" w:themeFillShade="80"/>
            <w:vAlign w:val="center"/>
          </w:tcPr>
          <w:p w:rsidR="00353672" w:rsidRPr="0092154C" w:rsidRDefault="00353672" w:rsidP="00A57BB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Alignment Comments</w:t>
            </w:r>
          </w:p>
        </w:tc>
      </w:tr>
      <w:tr w:rsidR="00353672" w:rsidRPr="0092154C" w:rsidTr="003C2C0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64" w:type="dxa"/>
            <w:vMerge w:val="restart"/>
            <w:tcBorders>
              <w:left w:val="none" w:sz="0" w:space="0" w:color="auto"/>
              <w:bottom w:val="none" w:sz="0" w:space="0" w:color="auto"/>
              <w:right w:val="none" w:sz="0" w:space="0" w:color="auto"/>
            </w:tcBorders>
            <w:shd w:val="clear" w:color="auto" w:fill="FDE9D9" w:themeFill="accent6" w:themeFillTint="33"/>
            <w:textDirection w:val="btLr"/>
            <w:vAlign w:val="center"/>
          </w:tcPr>
          <w:p w:rsidR="00353672" w:rsidRPr="0092154C" w:rsidRDefault="003C2C07" w:rsidP="003C2C07">
            <w:pPr>
              <w:ind w:left="113" w:right="113"/>
              <w:jc w:val="center"/>
              <w:rPr>
                <w:rFonts w:asciiTheme="minorHAnsi" w:hAnsiTheme="minorHAnsi" w:cstheme="minorHAnsi"/>
                <w:sz w:val="28"/>
              </w:rPr>
            </w:pPr>
            <w:r w:rsidRPr="003C2C07">
              <w:rPr>
                <w:rFonts w:asciiTheme="minorHAnsi" w:hAnsiTheme="minorHAnsi" w:cstheme="minorHAnsi"/>
                <w:color w:val="E36C0A" w:themeColor="accent6" w:themeShade="BF"/>
                <w:sz w:val="28"/>
              </w:rPr>
              <w:t>ACCESS RAMP</w:t>
            </w:r>
          </w:p>
        </w:tc>
        <w:tc>
          <w:tcPr>
            <w:tcW w:w="5110" w:type="dxa"/>
            <w:tcBorders>
              <w:left w:val="none" w:sz="0" w:space="0" w:color="auto"/>
              <w:right w:val="none" w:sz="0" w:space="0" w:color="auto"/>
            </w:tcBorders>
            <w:shd w:val="clear" w:color="auto" w:fill="FDE9D9" w:themeFill="accent6" w:themeFillTint="33"/>
            <w:vAlign w:val="center"/>
          </w:tcPr>
          <w:p w:rsidR="00353672" w:rsidRPr="00EF0DC0" w:rsidRDefault="00353672" w:rsidP="001E475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92154C">
              <w:rPr>
                <w:rFonts w:asciiTheme="minorHAnsi" w:hAnsiTheme="minorHAnsi" w:cstheme="minorHAnsi"/>
                <w:b/>
                <w:sz w:val="21"/>
                <w:szCs w:val="21"/>
              </w:rPr>
              <w:t xml:space="preserve">ACC01.01 </w:t>
            </w:r>
            <w:r w:rsidRPr="0092154C">
              <w:rPr>
                <w:rFonts w:asciiTheme="minorHAnsi" w:hAnsiTheme="minorHAnsi" w:cstheme="minorHAnsi"/>
                <w:bCs/>
                <w:color w:val="000000"/>
                <w:sz w:val="21"/>
                <w:szCs w:val="21"/>
              </w:rPr>
              <w:t>Perform math operations such as estimating and distributing materials and supplies to complete jobsite/workplace tasks.</w:t>
            </w:r>
          </w:p>
        </w:tc>
        <w:tc>
          <w:tcPr>
            <w:tcW w:w="834" w:type="dxa"/>
            <w:tcBorders>
              <w:left w:val="none" w:sz="0" w:space="0" w:color="auto"/>
              <w:right w:val="none" w:sz="0" w:space="0" w:color="auto"/>
            </w:tcBorders>
            <w:shd w:val="clear" w:color="auto" w:fill="FDE9D9" w:themeFill="accent6" w:themeFillTint="33"/>
            <w:vAlign w:val="center"/>
          </w:tcPr>
          <w:p w:rsidR="00353672" w:rsidRPr="0092154C"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1</w:t>
            </w:r>
          </w:p>
        </w:tc>
        <w:tc>
          <w:tcPr>
            <w:tcW w:w="834" w:type="dxa"/>
            <w:tcBorders>
              <w:left w:val="none" w:sz="0" w:space="0" w:color="auto"/>
              <w:right w:val="none" w:sz="0" w:space="0" w:color="auto"/>
            </w:tcBorders>
            <w:shd w:val="clear" w:color="auto" w:fill="FDE9D9" w:themeFill="accent6" w:themeFillTint="33"/>
            <w:vAlign w:val="center"/>
          </w:tcPr>
          <w:p w:rsidR="00353672" w:rsidRPr="00EF0DC0"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1</w:t>
            </w:r>
          </w:p>
        </w:tc>
        <w:tc>
          <w:tcPr>
            <w:tcW w:w="5214" w:type="dxa"/>
            <w:tcBorders>
              <w:left w:val="none" w:sz="0" w:space="0" w:color="auto"/>
            </w:tcBorders>
            <w:shd w:val="clear" w:color="auto" w:fill="FDE9D9" w:themeFill="accent6" w:themeFillTint="33"/>
            <w:vAlign w:val="center"/>
          </w:tcPr>
          <w:p w:rsidR="00353672" w:rsidRPr="00EF0DC0" w:rsidRDefault="00353672" w:rsidP="005778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The task provides specific information on resources and materials  </w:t>
            </w:r>
          </w:p>
        </w:tc>
      </w:tr>
      <w:tr w:rsidR="00353672" w:rsidRPr="0092154C" w:rsidTr="003C2C07">
        <w:trPr>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asciiTheme="minorHAnsi" w:hAnsiTheme="minorHAnsi" w:cstheme="minorHAnsi"/>
                <w:sz w:val="28"/>
              </w:rPr>
            </w:pPr>
          </w:p>
        </w:tc>
        <w:tc>
          <w:tcPr>
            <w:tcW w:w="5110" w:type="dxa"/>
            <w:shd w:val="clear" w:color="auto" w:fill="FDE9D9" w:themeFill="accent6" w:themeFillTint="33"/>
            <w:vAlign w:val="center"/>
          </w:tcPr>
          <w:p w:rsidR="00353672" w:rsidRPr="00EF0DC0" w:rsidRDefault="00353672" w:rsidP="001E475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36C0A" w:themeColor="accent6" w:themeShade="BF"/>
                <w:sz w:val="21"/>
                <w:szCs w:val="21"/>
              </w:rPr>
            </w:pPr>
            <w:r w:rsidRPr="00EF0DC0">
              <w:rPr>
                <w:rFonts w:asciiTheme="minorHAnsi" w:hAnsiTheme="minorHAnsi"/>
                <w:b/>
                <w:sz w:val="21"/>
                <w:szCs w:val="21"/>
              </w:rPr>
              <w:t>ACC01.01.02</w:t>
            </w:r>
            <w:r>
              <w:rPr>
                <w:rFonts w:asciiTheme="minorHAnsi" w:hAnsiTheme="minorHAnsi"/>
                <w:b/>
                <w:sz w:val="21"/>
                <w:szCs w:val="21"/>
              </w:rPr>
              <w:t xml:space="preserve"> </w:t>
            </w:r>
            <w:r w:rsidRPr="00EF0DC0">
              <w:rPr>
                <w:rFonts w:asciiTheme="minorHAnsi" w:hAnsiTheme="minorHAnsi"/>
                <w:sz w:val="21"/>
                <w:szCs w:val="21"/>
              </w:rPr>
              <w:t>Use geometric formulas to determine areas and volumes of various structures.</w:t>
            </w:r>
          </w:p>
        </w:tc>
        <w:tc>
          <w:tcPr>
            <w:tcW w:w="834" w:type="dxa"/>
            <w:shd w:val="clear" w:color="auto" w:fill="FDE9D9" w:themeFill="accent6" w:themeFillTint="33"/>
            <w:vAlign w:val="center"/>
          </w:tcPr>
          <w:p w:rsidR="00353672" w:rsidRPr="0092154C" w:rsidRDefault="00353672" w:rsidP="001E4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EF0DC0">
              <w:rPr>
                <w:rFonts w:asciiTheme="minorHAnsi" w:hAnsiTheme="minorHAnsi" w:cstheme="minorHAnsi"/>
                <w:b/>
                <w:sz w:val="28"/>
              </w:rPr>
              <w:t>3</w:t>
            </w:r>
          </w:p>
        </w:tc>
        <w:tc>
          <w:tcPr>
            <w:tcW w:w="834" w:type="dxa"/>
            <w:shd w:val="clear" w:color="auto" w:fill="FDE9D9" w:themeFill="accent6" w:themeFillTint="33"/>
            <w:vAlign w:val="center"/>
          </w:tcPr>
          <w:p w:rsidR="00353672" w:rsidRPr="00EF0DC0" w:rsidRDefault="00353672" w:rsidP="001E4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EF0DC0">
              <w:rPr>
                <w:rFonts w:asciiTheme="minorHAnsi" w:hAnsiTheme="minorHAnsi" w:cstheme="minorHAnsi"/>
                <w:b/>
                <w:sz w:val="28"/>
              </w:rPr>
              <w:t>3</w:t>
            </w:r>
          </w:p>
        </w:tc>
        <w:tc>
          <w:tcPr>
            <w:tcW w:w="5214" w:type="dxa"/>
            <w:shd w:val="clear" w:color="auto" w:fill="FDE9D9" w:themeFill="accent6" w:themeFillTint="33"/>
            <w:vAlign w:val="center"/>
          </w:tcPr>
          <w:p w:rsidR="00353672" w:rsidRPr="005778AD" w:rsidRDefault="00353672" w:rsidP="005778AD">
            <w:pPr>
              <w:cnfStyle w:val="000000000000" w:firstRow="0" w:lastRow="0" w:firstColumn="0" w:lastColumn="0" w:oddVBand="0" w:evenVBand="0" w:oddHBand="0" w:evenHBand="0" w:firstRowFirstColumn="0" w:firstRowLastColumn="0" w:lastRowFirstColumn="0" w:lastRowLastColumn="0"/>
            </w:pPr>
            <w:r w:rsidRPr="00842364">
              <w:rPr>
                <w:rFonts w:asciiTheme="minorHAnsi" w:hAnsiTheme="minorHAnsi"/>
                <w:sz w:val="21"/>
                <w:szCs w:val="21"/>
              </w:rPr>
              <w:t>T</w:t>
            </w:r>
            <w:r>
              <w:rPr>
                <w:rFonts w:asciiTheme="minorHAnsi" w:hAnsiTheme="minorHAnsi"/>
                <w:sz w:val="21"/>
                <w:szCs w:val="21"/>
              </w:rPr>
              <w:t>he t</w:t>
            </w:r>
            <w:r w:rsidRPr="00842364">
              <w:rPr>
                <w:rFonts w:asciiTheme="minorHAnsi" w:hAnsiTheme="minorHAnsi"/>
                <w:sz w:val="21"/>
                <w:szCs w:val="21"/>
              </w:rPr>
              <w:t>ask requires use of geometric formulas</w:t>
            </w:r>
            <w:r>
              <w:rPr>
                <w:rFonts w:asciiTheme="minorHAnsi" w:hAnsiTheme="minorHAnsi"/>
                <w:sz w:val="21"/>
                <w:szCs w:val="21"/>
              </w:rPr>
              <w:t xml:space="preserve"> to determine area and volume.</w:t>
            </w:r>
          </w:p>
        </w:tc>
      </w:tr>
      <w:tr w:rsidR="00353672" w:rsidRPr="0092154C" w:rsidTr="003C2C0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asciiTheme="minorHAnsi" w:hAnsiTheme="minorHAnsi" w:cstheme="minorHAnsi"/>
                <w:sz w:val="28"/>
              </w:rPr>
            </w:pPr>
          </w:p>
        </w:tc>
        <w:tc>
          <w:tcPr>
            <w:tcW w:w="5110" w:type="dxa"/>
            <w:tcBorders>
              <w:left w:val="none" w:sz="0" w:space="0" w:color="auto"/>
              <w:right w:val="none" w:sz="0" w:space="0" w:color="auto"/>
            </w:tcBorders>
            <w:shd w:val="clear" w:color="auto" w:fill="FDE9D9" w:themeFill="accent6" w:themeFillTint="33"/>
            <w:vAlign w:val="center"/>
          </w:tcPr>
          <w:p w:rsidR="00353672" w:rsidRPr="0092154C" w:rsidRDefault="00353672" w:rsidP="001E475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92154C">
              <w:rPr>
                <w:rFonts w:asciiTheme="minorHAnsi" w:hAnsiTheme="minorHAnsi" w:cstheme="minorHAnsi"/>
                <w:b/>
                <w:sz w:val="21"/>
                <w:szCs w:val="21"/>
              </w:rPr>
              <w:t>ACC03.01.03</w:t>
            </w:r>
            <w:r>
              <w:rPr>
                <w:rFonts w:asciiTheme="minorHAnsi" w:hAnsiTheme="minorHAnsi" w:cstheme="minorHAnsi"/>
                <w:b/>
                <w:sz w:val="21"/>
                <w:szCs w:val="21"/>
              </w:rPr>
              <w:t xml:space="preserve"> </w:t>
            </w:r>
            <w:r w:rsidRPr="0092154C">
              <w:rPr>
                <w:rFonts w:asciiTheme="minorHAnsi" w:hAnsiTheme="minorHAnsi" w:cstheme="minorHAnsi"/>
                <w:color w:val="000000"/>
                <w:sz w:val="21"/>
                <w:szCs w:val="21"/>
              </w:rPr>
              <w:t>Estimate resources/materials required for a specific project or problem.</w:t>
            </w:r>
          </w:p>
        </w:tc>
        <w:tc>
          <w:tcPr>
            <w:tcW w:w="834" w:type="dxa"/>
            <w:tcBorders>
              <w:left w:val="none" w:sz="0" w:space="0" w:color="auto"/>
              <w:right w:val="none" w:sz="0" w:space="0" w:color="auto"/>
            </w:tcBorders>
            <w:shd w:val="clear" w:color="auto" w:fill="FDE9D9" w:themeFill="accent6" w:themeFillTint="33"/>
            <w:vAlign w:val="center"/>
          </w:tcPr>
          <w:p w:rsidR="00353672" w:rsidRPr="0092154C"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834" w:type="dxa"/>
            <w:tcBorders>
              <w:left w:val="none" w:sz="0" w:space="0" w:color="auto"/>
              <w:right w:val="none" w:sz="0" w:space="0" w:color="auto"/>
            </w:tcBorders>
            <w:shd w:val="clear" w:color="auto" w:fill="FDE9D9" w:themeFill="accent6" w:themeFillTint="33"/>
            <w:vAlign w:val="center"/>
          </w:tcPr>
          <w:p w:rsidR="00353672" w:rsidRPr="00EF0DC0"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5214" w:type="dxa"/>
            <w:tcBorders>
              <w:left w:val="none" w:sz="0" w:space="0" w:color="auto"/>
            </w:tcBorders>
            <w:shd w:val="clear" w:color="auto" w:fill="FDE9D9" w:themeFill="accent6" w:themeFillTint="33"/>
            <w:vAlign w:val="center"/>
          </w:tcPr>
          <w:p w:rsidR="00353672" w:rsidRPr="00EF0DC0" w:rsidRDefault="00353672" w:rsidP="001E47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 provides specific information on resources and materials but students must estimate the amount of resources/materials needed to complete the project.</w:t>
            </w:r>
          </w:p>
        </w:tc>
      </w:tr>
      <w:tr w:rsidR="00353672" w:rsidRPr="0092154C" w:rsidTr="003C2C07">
        <w:trPr>
          <w:trHeight w:val="54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cstheme="minorHAnsi"/>
                <w:sz w:val="28"/>
              </w:rPr>
            </w:pPr>
          </w:p>
        </w:tc>
        <w:tc>
          <w:tcPr>
            <w:tcW w:w="5110" w:type="dxa"/>
            <w:shd w:val="clear" w:color="auto" w:fill="FDE9D9" w:themeFill="accent6" w:themeFillTint="33"/>
            <w:vAlign w:val="center"/>
          </w:tcPr>
          <w:p w:rsidR="00353672" w:rsidRPr="00EF0DC0" w:rsidRDefault="00353672" w:rsidP="001E475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92154C">
              <w:rPr>
                <w:rFonts w:asciiTheme="minorHAnsi" w:hAnsiTheme="minorHAnsi" w:cstheme="minorHAnsi"/>
                <w:b/>
                <w:sz w:val="21"/>
                <w:szCs w:val="21"/>
              </w:rPr>
              <w:t xml:space="preserve">ACC03.01.05 </w:t>
            </w:r>
            <w:r w:rsidRPr="0092154C">
              <w:rPr>
                <w:rFonts w:asciiTheme="minorHAnsi" w:hAnsiTheme="minorHAnsi" w:cstheme="minorHAnsi"/>
                <w:color w:val="000000"/>
                <w:sz w:val="21"/>
                <w:szCs w:val="21"/>
              </w:rPr>
              <w:t>Determine alternative solutions for a specific project/problem.</w:t>
            </w:r>
          </w:p>
        </w:tc>
        <w:tc>
          <w:tcPr>
            <w:tcW w:w="834" w:type="dxa"/>
            <w:shd w:val="clear" w:color="auto" w:fill="FDE9D9" w:themeFill="accent6" w:themeFillTint="33"/>
            <w:vAlign w:val="center"/>
          </w:tcPr>
          <w:p w:rsidR="00353672" w:rsidRPr="00EF0DC0" w:rsidRDefault="00353672" w:rsidP="001E4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834" w:type="dxa"/>
            <w:shd w:val="clear" w:color="auto" w:fill="FDE9D9" w:themeFill="accent6" w:themeFillTint="33"/>
            <w:vAlign w:val="center"/>
          </w:tcPr>
          <w:p w:rsidR="00353672" w:rsidRPr="00EF0DC0" w:rsidRDefault="00353672" w:rsidP="001E4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5214" w:type="dxa"/>
            <w:shd w:val="clear" w:color="auto" w:fill="FDE9D9" w:themeFill="accent6" w:themeFillTint="33"/>
            <w:vAlign w:val="center"/>
          </w:tcPr>
          <w:p w:rsidR="00353672" w:rsidRPr="00EF0DC0" w:rsidRDefault="00353672" w:rsidP="001E47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42364">
              <w:rPr>
                <w:rFonts w:asciiTheme="minorHAnsi" w:hAnsiTheme="minorHAnsi"/>
                <w:sz w:val="21"/>
                <w:szCs w:val="21"/>
              </w:rPr>
              <w:t>T</w:t>
            </w:r>
            <w:r>
              <w:rPr>
                <w:rFonts w:asciiTheme="minorHAnsi" w:hAnsiTheme="minorHAnsi"/>
                <w:sz w:val="21"/>
                <w:szCs w:val="21"/>
              </w:rPr>
              <w:t>he t</w:t>
            </w:r>
            <w:r w:rsidRPr="00842364">
              <w:rPr>
                <w:rFonts w:asciiTheme="minorHAnsi" w:hAnsiTheme="minorHAnsi"/>
                <w:sz w:val="21"/>
                <w:szCs w:val="21"/>
              </w:rPr>
              <w:t>ask requires design and costs for two ty</w:t>
            </w:r>
            <w:r>
              <w:rPr>
                <w:rFonts w:asciiTheme="minorHAnsi" w:hAnsiTheme="minorHAnsi"/>
                <w:sz w:val="21"/>
                <w:szCs w:val="21"/>
              </w:rPr>
              <w:t>pes of materials for the project.</w:t>
            </w:r>
          </w:p>
        </w:tc>
      </w:tr>
      <w:tr w:rsidR="00353672" w:rsidRPr="0092154C" w:rsidTr="003C2C0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cstheme="minorHAnsi"/>
                <w:sz w:val="28"/>
              </w:rPr>
            </w:pPr>
          </w:p>
        </w:tc>
        <w:tc>
          <w:tcPr>
            <w:tcW w:w="5110" w:type="dxa"/>
            <w:tcBorders>
              <w:left w:val="none" w:sz="0" w:space="0" w:color="auto"/>
              <w:right w:val="none" w:sz="0" w:space="0" w:color="auto"/>
            </w:tcBorders>
            <w:shd w:val="clear" w:color="auto" w:fill="FDE9D9" w:themeFill="accent6" w:themeFillTint="33"/>
            <w:vAlign w:val="center"/>
          </w:tcPr>
          <w:p w:rsidR="00353672" w:rsidRPr="00353672" w:rsidRDefault="00353672" w:rsidP="0035367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353672">
              <w:rPr>
                <w:rFonts w:asciiTheme="minorHAnsi" w:eastAsia="Times New Roman" w:hAnsiTheme="minorHAnsi" w:cstheme="minorHAnsi"/>
                <w:b/>
                <w:color w:val="000000"/>
                <w:sz w:val="21"/>
                <w:szCs w:val="21"/>
              </w:rPr>
              <w:t xml:space="preserve">ACC05.01.01 </w:t>
            </w:r>
            <w:r w:rsidRPr="00353672">
              <w:rPr>
                <w:rFonts w:asciiTheme="minorHAnsi" w:eastAsia="Times New Roman" w:hAnsiTheme="minorHAnsi" w:cstheme="minorHAnsi"/>
                <w:color w:val="000000"/>
                <w:sz w:val="21"/>
                <w:szCs w:val="21"/>
              </w:rPr>
              <w:t>Identify governmental regulations and national, state, and/or local building codes that apply to a given workplace/jobsite.</w:t>
            </w:r>
          </w:p>
        </w:tc>
        <w:tc>
          <w:tcPr>
            <w:tcW w:w="834" w:type="dxa"/>
            <w:tcBorders>
              <w:left w:val="none" w:sz="0" w:space="0" w:color="auto"/>
              <w:right w:val="none" w:sz="0" w:space="0" w:color="auto"/>
            </w:tcBorders>
            <w:shd w:val="clear" w:color="auto" w:fill="FDE9D9" w:themeFill="accent6" w:themeFillTint="33"/>
            <w:vAlign w:val="center"/>
          </w:tcPr>
          <w:p w:rsidR="00353672" w:rsidRPr="00353672" w:rsidRDefault="00353672" w:rsidP="003536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353672">
              <w:rPr>
                <w:rFonts w:asciiTheme="minorHAnsi" w:hAnsiTheme="minorHAnsi" w:cstheme="minorHAnsi"/>
                <w:b/>
                <w:sz w:val="28"/>
                <w:szCs w:val="21"/>
              </w:rPr>
              <w:t>1</w:t>
            </w:r>
          </w:p>
        </w:tc>
        <w:tc>
          <w:tcPr>
            <w:tcW w:w="834" w:type="dxa"/>
            <w:tcBorders>
              <w:left w:val="none" w:sz="0" w:space="0" w:color="auto"/>
              <w:right w:val="none" w:sz="0" w:space="0" w:color="auto"/>
            </w:tcBorders>
            <w:shd w:val="clear" w:color="auto" w:fill="FDE9D9" w:themeFill="accent6" w:themeFillTint="33"/>
            <w:vAlign w:val="center"/>
          </w:tcPr>
          <w:p w:rsidR="00353672" w:rsidRPr="00353672" w:rsidRDefault="00353672" w:rsidP="003536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353672">
              <w:rPr>
                <w:rFonts w:asciiTheme="minorHAnsi" w:hAnsiTheme="minorHAnsi" w:cstheme="minorHAnsi"/>
                <w:b/>
                <w:sz w:val="28"/>
                <w:szCs w:val="21"/>
              </w:rPr>
              <w:t>1</w:t>
            </w:r>
          </w:p>
        </w:tc>
        <w:tc>
          <w:tcPr>
            <w:tcW w:w="5214" w:type="dxa"/>
            <w:tcBorders>
              <w:left w:val="none" w:sz="0" w:space="0" w:color="auto"/>
            </w:tcBorders>
            <w:shd w:val="clear" w:color="auto" w:fill="FDE9D9" w:themeFill="accent6" w:themeFillTint="33"/>
            <w:vAlign w:val="center"/>
          </w:tcPr>
          <w:p w:rsidR="00353672" w:rsidRPr="00353672" w:rsidRDefault="003C2C07" w:rsidP="003C2C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codes</w:t>
            </w:r>
            <w:r w:rsidR="00353672" w:rsidRPr="00353672">
              <w:rPr>
                <w:rFonts w:asciiTheme="minorHAnsi" w:hAnsiTheme="minorHAnsi" w:cstheme="minorHAnsi"/>
                <w:sz w:val="21"/>
                <w:szCs w:val="21"/>
              </w:rPr>
              <w:t xml:space="preserve"> are provided but students must </w:t>
            </w:r>
            <w:r w:rsidRPr="00353672">
              <w:rPr>
                <w:rFonts w:asciiTheme="minorHAnsi" w:hAnsiTheme="minorHAnsi" w:cstheme="minorHAnsi"/>
                <w:sz w:val="21"/>
                <w:szCs w:val="21"/>
              </w:rPr>
              <w:t>utilize</w:t>
            </w:r>
            <w:r w:rsidR="00353672" w:rsidRPr="00353672">
              <w:rPr>
                <w:rFonts w:asciiTheme="minorHAnsi" w:hAnsiTheme="minorHAnsi" w:cstheme="minorHAnsi"/>
                <w:sz w:val="21"/>
                <w:szCs w:val="21"/>
              </w:rPr>
              <w:t xml:space="preserve"> them in designing the ramp.</w:t>
            </w:r>
          </w:p>
        </w:tc>
      </w:tr>
      <w:tr w:rsidR="00353672" w:rsidRPr="0092154C" w:rsidTr="003C2C07">
        <w:trPr>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asciiTheme="minorHAnsi" w:hAnsiTheme="minorHAnsi" w:cstheme="minorHAnsi"/>
                <w:sz w:val="28"/>
              </w:rPr>
            </w:pPr>
          </w:p>
        </w:tc>
        <w:tc>
          <w:tcPr>
            <w:tcW w:w="5110" w:type="dxa"/>
            <w:shd w:val="clear" w:color="auto" w:fill="FDE9D9" w:themeFill="accent6" w:themeFillTint="33"/>
            <w:vAlign w:val="center"/>
          </w:tcPr>
          <w:p w:rsidR="00353672" w:rsidRPr="0092154C" w:rsidRDefault="00353672" w:rsidP="001E475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2154C">
              <w:rPr>
                <w:rFonts w:asciiTheme="minorHAnsi" w:hAnsiTheme="minorHAnsi" w:cstheme="minorHAnsi"/>
                <w:b/>
                <w:sz w:val="21"/>
                <w:szCs w:val="21"/>
              </w:rPr>
              <w:t xml:space="preserve">ACC05.03.02 </w:t>
            </w:r>
            <w:r w:rsidRPr="0092154C">
              <w:rPr>
                <w:rFonts w:asciiTheme="minorHAnsi" w:hAnsiTheme="minorHAnsi" w:cstheme="minorHAnsi"/>
                <w:color w:val="000000"/>
                <w:sz w:val="21"/>
                <w:szCs w:val="21"/>
              </w:rPr>
              <w:t>Understand the context of the projects.</w:t>
            </w:r>
          </w:p>
        </w:tc>
        <w:tc>
          <w:tcPr>
            <w:tcW w:w="834" w:type="dxa"/>
            <w:shd w:val="clear" w:color="auto" w:fill="FDE9D9" w:themeFill="accent6" w:themeFillTint="33"/>
            <w:vAlign w:val="center"/>
          </w:tcPr>
          <w:p w:rsidR="00353672" w:rsidRPr="0092154C" w:rsidRDefault="00353672" w:rsidP="001E4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E8433D">
              <w:rPr>
                <w:rFonts w:asciiTheme="minorHAnsi" w:hAnsiTheme="minorHAnsi" w:cstheme="minorHAnsi"/>
                <w:b/>
                <w:sz w:val="28"/>
              </w:rPr>
              <w:t>3</w:t>
            </w:r>
          </w:p>
        </w:tc>
        <w:tc>
          <w:tcPr>
            <w:tcW w:w="834" w:type="dxa"/>
            <w:shd w:val="clear" w:color="auto" w:fill="FDE9D9" w:themeFill="accent6" w:themeFillTint="33"/>
            <w:vAlign w:val="center"/>
          </w:tcPr>
          <w:p w:rsidR="00353672" w:rsidRPr="00EF0DC0" w:rsidRDefault="00353672" w:rsidP="001E4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5214" w:type="dxa"/>
            <w:shd w:val="clear" w:color="auto" w:fill="FDE9D9" w:themeFill="accent6" w:themeFillTint="33"/>
            <w:vAlign w:val="center"/>
          </w:tcPr>
          <w:p w:rsidR="00353672" w:rsidRPr="00EF0DC0" w:rsidRDefault="00353672" w:rsidP="001E47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42364">
              <w:rPr>
                <w:rFonts w:asciiTheme="minorHAnsi" w:hAnsiTheme="minorHAnsi"/>
                <w:sz w:val="21"/>
                <w:szCs w:val="21"/>
              </w:rPr>
              <w:t>T</w:t>
            </w:r>
            <w:r>
              <w:rPr>
                <w:rFonts w:asciiTheme="minorHAnsi" w:hAnsiTheme="minorHAnsi"/>
                <w:sz w:val="21"/>
                <w:szCs w:val="21"/>
              </w:rPr>
              <w:t>he t</w:t>
            </w:r>
            <w:r w:rsidRPr="00842364">
              <w:rPr>
                <w:rFonts w:asciiTheme="minorHAnsi" w:hAnsiTheme="minorHAnsi"/>
                <w:sz w:val="21"/>
                <w:szCs w:val="21"/>
              </w:rPr>
              <w:t>ask requires compliance for a specific demographic</w:t>
            </w:r>
            <w:r>
              <w:rPr>
                <w:rFonts w:asciiTheme="minorHAnsi" w:hAnsiTheme="minorHAnsi"/>
                <w:sz w:val="21"/>
                <w:szCs w:val="21"/>
              </w:rPr>
              <w:t>.</w:t>
            </w:r>
          </w:p>
        </w:tc>
      </w:tr>
      <w:tr w:rsidR="00353672" w:rsidRPr="0092154C" w:rsidTr="003C2C0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asciiTheme="minorHAnsi" w:hAnsiTheme="minorHAnsi" w:cstheme="minorHAnsi"/>
                <w:sz w:val="28"/>
              </w:rPr>
            </w:pPr>
          </w:p>
        </w:tc>
        <w:tc>
          <w:tcPr>
            <w:tcW w:w="5110" w:type="dxa"/>
            <w:tcBorders>
              <w:left w:val="none" w:sz="0" w:space="0" w:color="auto"/>
              <w:right w:val="none" w:sz="0" w:space="0" w:color="auto"/>
            </w:tcBorders>
            <w:shd w:val="clear" w:color="auto" w:fill="FDE9D9" w:themeFill="accent6" w:themeFillTint="33"/>
            <w:vAlign w:val="center"/>
          </w:tcPr>
          <w:p w:rsidR="00353672" w:rsidRPr="0092154C" w:rsidRDefault="00353672" w:rsidP="001E475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2154C">
              <w:rPr>
                <w:rFonts w:asciiTheme="minorHAnsi" w:hAnsiTheme="minorHAnsi" w:cstheme="minorHAnsi"/>
                <w:b/>
                <w:sz w:val="21"/>
                <w:szCs w:val="21"/>
              </w:rPr>
              <w:t xml:space="preserve">ACPA06.01.01 </w:t>
            </w:r>
            <w:r w:rsidRPr="0092154C">
              <w:rPr>
                <w:rFonts w:asciiTheme="minorHAnsi" w:hAnsiTheme="minorHAnsi" w:cstheme="minorHAnsi"/>
                <w:color w:val="000000"/>
                <w:sz w:val="21"/>
                <w:szCs w:val="21"/>
              </w:rPr>
              <w:t>Identify client requirements.</w:t>
            </w:r>
          </w:p>
        </w:tc>
        <w:tc>
          <w:tcPr>
            <w:tcW w:w="834" w:type="dxa"/>
            <w:tcBorders>
              <w:left w:val="none" w:sz="0" w:space="0" w:color="auto"/>
              <w:right w:val="none" w:sz="0" w:space="0" w:color="auto"/>
            </w:tcBorders>
            <w:shd w:val="clear" w:color="auto" w:fill="FDE9D9" w:themeFill="accent6" w:themeFillTint="33"/>
            <w:vAlign w:val="center"/>
          </w:tcPr>
          <w:p w:rsidR="00353672" w:rsidRPr="0092154C"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F21466">
              <w:rPr>
                <w:rFonts w:asciiTheme="minorHAnsi" w:hAnsiTheme="minorHAnsi" w:cstheme="minorHAnsi"/>
                <w:b/>
                <w:sz w:val="28"/>
              </w:rPr>
              <w:t>3</w:t>
            </w:r>
          </w:p>
        </w:tc>
        <w:tc>
          <w:tcPr>
            <w:tcW w:w="834" w:type="dxa"/>
            <w:tcBorders>
              <w:left w:val="none" w:sz="0" w:space="0" w:color="auto"/>
              <w:right w:val="none" w:sz="0" w:space="0" w:color="auto"/>
            </w:tcBorders>
            <w:shd w:val="clear" w:color="auto" w:fill="FDE9D9" w:themeFill="accent6" w:themeFillTint="33"/>
            <w:vAlign w:val="center"/>
          </w:tcPr>
          <w:p w:rsidR="00353672" w:rsidRPr="00EF0DC0"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5214" w:type="dxa"/>
            <w:tcBorders>
              <w:left w:val="none" w:sz="0" w:space="0" w:color="auto"/>
            </w:tcBorders>
            <w:shd w:val="clear" w:color="auto" w:fill="FDE9D9" w:themeFill="accent6" w:themeFillTint="33"/>
            <w:vAlign w:val="center"/>
          </w:tcPr>
          <w:p w:rsidR="00353672" w:rsidRPr="00EF0DC0" w:rsidRDefault="00353672" w:rsidP="003C2C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42364">
              <w:rPr>
                <w:rFonts w:asciiTheme="minorHAnsi" w:hAnsiTheme="minorHAnsi"/>
                <w:sz w:val="21"/>
                <w:szCs w:val="21"/>
              </w:rPr>
              <w:t>T</w:t>
            </w:r>
            <w:r>
              <w:rPr>
                <w:rFonts w:asciiTheme="minorHAnsi" w:hAnsiTheme="minorHAnsi"/>
                <w:sz w:val="21"/>
                <w:szCs w:val="21"/>
              </w:rPr>
              <w:t>he t</w:t>
            </w:r>
            <w:r w:rsidRPr="00842364">
              <w:rPr>
                <w:rFonts w:asciiTheme="minorHAnsi" w:hAnsiTheme="minorHAnsi"/>
                <w:sz w:val="21"/>
                <w:szCs w:val="21"/>
              </w:rPr>
              <w:t>ask requires a recommendation to the client with calculations and pros and cons of each project</w:t>
            </w:r>
            <w:r w:rsidR="003C2C07">
              <w:rPr>
                <w:rFonts w:asciiTheme="minorHAnsi" w:hAnsiTheme="minorHAnsi"/>
                <w:sz w:val="21"/>
                <w:szCs w:val="21"/>
              </w:rPr>
              <w:t>.</w:t>
            </w:r>
          </w:p>
        </w:tc>
      </w:tr>
      <w:tr w:rsidR="00353672" w:rsidRPr="0092154C" w:rsidTr="003C2C07">
        <w:trPr>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cstheme="minorHAnsi"/>
                <w:sz w:val="28"/>
              </w:rPr>
            </w:pPr>
          </w:p>
        </w:tc>
        <w:tc>
          <w:tcPr>
            <w:tcW w:w="5110" w:type="dxa"/>
            <w:shd w:val="clear" w:color="auto" w:fill="FDE9D9" w:themeFill="accent6" w:themeFillTint="33"/>
            <w:vAlign w:val="center"/>
          </w:tcPr>
          <w:p w:rsidR="00353672" w:rsidRPr="00EF0DC0" w:rsidRDefault="00353672" w:rsidP="001E475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36C0A" w:themeColor="accent6" w:themeShade="BF"/>
                <w:sz w:val="21"/>
                <w:szCs w:val="21"/>
              </w:rPr>
            </w:pPr>
            <w:r w:rsidRPr="0092154C">
              <w:rPr>
                <w:rFonts w:asciiTheme="minorHAnsi" w:hAnsiTheme="minorHAnsi" w:cstheme="minorHAnsi"/>
                <w:b/>
                <w:sz w:val="21"/>
                <w:szCs w:val="21"/>
              </w:rPr>
              <w:t xml:space="preserve">ACPA06.02.03 </w:t>
            </w:r>
            <w:r w:rsidRPr="0092154C">
              <w:rPr>
                <w:rFonts w:asciiTheme="minorHAnsi" w:hAnsiTheme="minorHAnsi" w:cstheme="minorHAnsi"/>
                <w:color w:val="000000"/>
                <w:sz w:val="21"/>
                <w:szCs w:val="21"/>
              </w:rPr>
              <w:t>Utilize computer technology when communicating concepts and designs.</w:t>
            </w:r>
          </w:p>
        </w:tc>
        <w:tc>
          <w:tcPr>
            <w:tcW w:w="834" w:type="dxa"/>
            <w:shd w:val="clear" w:color="auto" w:fill="FDE9D9" w:themeFill="accent6" w:themeFillTint="33"/>
            <w:vAlign w:val="center"/>
          </w:tcPr>
          <w:p w:rsidR="00353672" w:rsidRPr="0092154C" w:rsidRDefault="00353672" w:rsidP="001E4752">
            <w:pPr>
              <w:jc w:val="center"/>
              <w:cnfStyle w:val="000000000000" w:firstRow="0" w:lastRow="0" w:firstColumn="0" w:lastColumn="0" w:oddVBand="0" w:evenVBand="0" w:oddHBand="0" w:evenHBand="0" w:firstRowFirstColumn="0" w:firstRowLastColumn="0" w:lastRowFirstColumn="0" w:lastRowLastColumn="0"/>
              <w:rPr>
                <w:rFonts w:cstheme="minorHAnsi"/>
                <w:sz w:val="28"/>
              </w:rPr>
            </w:pPr>
            <w:r w:rsidRPr="00F21466">
              <w:rPr>
                <w:rFonts w:asciiTheme="minorHAnsi" w:hAnsiTheme="minorHAnsi" w:cstheme="minorHAnsi"/>
                <w:b/>
                <w:sz w:val="28"/>
              </w:rPr>
              <w:t>3</w:t>
            </w:r>
          </w:p>
        </w:tc>
        <w:tc>
          <w:tcPr>
            <w:tcW w:w="834" w:type="dxa"/>
            <w:shd w:val="clear" w:color="auto" w:fill="FDE9D9" w:themeFill="accent6" w:themeFillTint="33"/>
            <w:vAlign w:val="center"/>
          </w:tcPr>
          <w:p w:rsidR="00353672" w:rsidRPr="00EF0DC0" w:rsidRDefault="00353672" w:rsidP="001E4752">
            <w:pPr>
              <w:jc w:val="center"/>
              <w:cnfStyle w:val="000000000000" w:firstRow="0" w:lastRow="0" w:firstColumn="0" w:lastColumn="0" w:oddVBand="0" w:evenVBand="0" w:oddHBand="0" w:evenHBand="0" w:firstRowFirstColumn="0" w:firstRowLastColumn="0" w:lastRowFirstColumn="0" w:lastRowLastColumn="0"/>
              <w:rPr>
                <w:rFonts w:cstheme="minorHAnsi"/>
                <w:b/>
                <w:sz w:val="28"/>
              </w:rPr>
            </w:pPr>
            <w:r>
              <w:rPr>
                <w:rFonts w:asciiTheme="minorHAnsi" w:hAnsiTheme="minorHAnsi" w:cstheme="minorHAnsi"/>
                <w:b/>
                <w:sz w:val="28"/>
              </w:rPr>
              <w:t>3</w:t>
            </w:r>
          </w:p>
        </w:tc>
        <w:tc>
          <w:tcPr>
            <w:tcW w:w="5214" w:type="dxa"/>
            <w:shd w:val="clear" w:color="auto" w:fill="FDE9D9" w:themeFill="accent6" w:themeFillTint="33"/>
            <w:vAlign w:val="center"/>
          </w:tcPr>
          <w:p w:rsidR="00353672" w:rsidRPr="00EF0DC0" w:rsidRDefault="00353672" w:rsidP="001E47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42364">
              <w:rPr>
                <w:rFonts w:asciiTheme="minorHAnsi" w:hAnsiTheme="minorHAnsi"/>
                <w:sz w:val="21"/>
                <w:szCs w:val="21"/>
              </w:rPr>
              <w:t>T</w:t>
            </w:r>
            <w:r>
              <w:rPr>
                <w:rFonts w:asciiTheme="minorHAnsi" w:hAnsiTheme="minorHAnsi"/>
                <w:sz w:val="21"/>
                <w:szCs w:val="21"/>
              </w:rPr>
              <w:t>he t</w:t>
            </w:r>
            <w:r w:rsidRPr="00842364">
              <w:rPr>
                <w:rFonts w:asciiTheme="minorHAnsi" w:hAnsiTheme="minorHAnsi"/>
                <w:sz w:val="21"/>
                <w:szCs w:val="21"/>
              </w:rPr>
              <w:t>ask requires a scaled 3-D sketch</w:t>
            </w:r>
            <w:r w:rsidR="003C2C07">
              <w:rPr>
                <w:rFonts w:asciiTheme="minorHAnsi" w:hAnsiTheme="minorHAnsi"/>
                <w:sz w:val="21"/>
                <w:szCs w:val="21"/>
              </w:rPr>
              <w:t>.</w:t>
            </w:r>
          </w:p>
        </w:tc>
      </w:tr>
      <w:tr w:rsidR="00353672" w:rsidRPr="0092154C" w:rsidTr="003C2C0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64" w:type="dxa"/>
            <w:vMerge/>
            <w:tcBorders>
              <w:left w:val="none" w:sz="0" w:space="0" w:color="auto"/>
              <w:bottom w:val="none" w:sz="0" w:space="0" w:color="auto"/>
              <w:right w:val="none" w:sz="0" w:space="0" w:color="auto"/>
            </w:tcBorders>
            <w:shd w:val="clear" w:color="auto" w:fill="FDE9D9" w:themeFill="accent6" w:themeFillTint="33"/>
            <w:vAlign w:val="center"/>
          </w:tcPr>
          <w:p w:rsidR="00353672" w:rsidRPr="0092154C" w:rsidRDefault="00353672" w:rsidP="00A57BB0">
            <w:pPr>
              <w:jc w:val="center"/>
              <w:rPr>
                <w:rFonts w:cstheme="minorHAnsi"/>
                <w:sz w:val="28"/>
              </w:rPr>
            </w:pPr>
          </w:p>
        </w:tc>
        <w:tc>
          <w:tcPr>
            <w:tcW w:w="5110" w:type="dxa"/>
            <w:tcBorders>
              <w:left w:val="none" w:sz="0" w:space="0" w:color="auto"/>
              <w:right w:val="none" w:sz="0" w:space="0" w:color="auto"/>
            </w:tcBorders>
            <w:shd w:val="clear" w:color="auto" w:fill="FDE9D9" w:themeFill="accent6" w:themeFillTint="33"/>
            <w:vAlign w:val="center"/>
          </w:tcPr>
          <w:p w:rsidR="00353672" w:rsidRPr="0092154C" w:rsidRDefault="00353672" w:rsidP="001E475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2154C">
              <w:rPr>
                <w:rFonts w:asciiTheme="minorHAnsi" w:hAnsiTheme="minorHAnsi" w:cstheme="minorHAnsi"/>
                <w:b/>
                <w:sz w:val="21"/>
                <w:szCs w:val="21"/>
              </w:rPr>
              <w:t xml:space="preserve">ACPA02.01.01 </w:t>
            </w:r>
            <w:r w:rsidRPr="0092154C">
              <w:rPr>
                <w:rFonts w:asciiTheme="minorHAnsi" w:hAnsiTheme="minorHAnsi" w:cstheme="minorHAnsi"/>
                <w:color w:val="000000"/>
                <w:sz w:val="21"/>
                <w:szCs w:val="21"/>
              </w:rPr>
              <w:t>Deliver a presentation that explains a concept of design or preconstruction.</w:t>
            </w:r>
          </w:p>
        </w:tc>
        <w:tc>
          <w:tcPr>
            <w:tcW w:w="834" w:type="dxa"/>
            <w:tcBorders>
              <w:left w:val="none" w:sz="0" w:space="0" w:color="auto"/>
              <w:right w:val="none" w:sz="0" w:space="0" w:color="auto"/>
            </w:tcBorders>
            <w:shd w:val="clear" w:color="auto" w:fill="FDE9D9" w:themeFill="accent6" w:themeFillTint="33"/>
            <w:vAlign w:val="center"/>
          </w:tcPr>
          <w:p w:rsidR="00353672" w:rsidRPr="00F21466"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834" w:type="dxa"/>
            <w:tcBorders>
              <w:left w:val="none" w:sz="0" w:space="0" w:color="auto"/>
              <w:right w:val="none" w:sz="0" w:space="0" w:color="auto"/>
            </w:tcBorders>
            <w:shd w:val="clear" w:color="auto" w:fill="FDE9D9" w:themeFill="accent6" w:themeFillTint="33"/>
            <w:vAlign w:val="center"/>
          </w:tcPr>
          <w:p w:rsidR="00353672" w:rsidRPr="00F21466" w:rsidRDefault="00353672" w:rsidP="001E475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1</w:t>
            </w:r>
          </w:p>
        </w:tc>
        <w:tc>
          <w:tcPr>
            <w:tcW w:w="5214" w:type="dxa"/>
            <w:tcBorders>
              <w:left w:val="none" w:sz="0" w:space="0" w:color="auto"/>
            </w:tcBorders>
            <w:shd w:val="clear" w:color="auto" w:fill="FDE9D9" w:themeFill="accent6" w:themeFillTint="33"/>
            <w:vAlign w:val="center"/>
          </w:tcPr>
          <w:p w:rsidR="00353672" w:rsidRPr="00EF0DC0" w:rsidRDefault="00353672" w:rsidP="00500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 does not require a presentation to the cli</w:t>
            </w:r>
            <w:r w:rsidR="003C2C07">
              <w:rPr>
                <w:rFonts w:asciiTheme="minorHAnsi" w:hAnsiTheme="minorHAnsi" w:cstheme="minorHAnsi"/>
                <w:sz w:val="21"/>
                <w:szCs w:val="21"/>
              </w:rPr>
              <w:t xml:space="preserve">ent, </w:t>
            </w:r>
            <w:r w:rsidR="005005F7">
              <w:rPr>
                <w:rFonts w:asciiTheme="minorHAnsi" w:hAnsiTheme="minorHAnsi" w:cstheme="minorHAnsi"/>
                <w:sz w:val="21"/>
                <w:szCs w:val="21"/>
              </w:rPr>
              <w:t>but</w:t>
            </w:r>
            <w:r w:rsidR="003C2C07">
              <w:rPr>
                <w:rFonts w:asciiTheme="minorHAnsi" w:hAnsiTheme="minorHAnsi" w:cstheme="minorHAnsi"/>
                <w:sz w:val="21"/>
                <w:szCs w:val="21"/>
              </w:rPr>
              <w:t xml:space="preserve"> written communication</w:t>
            </w:r>
            <w:r w:rsidR="005005F7">
              <w:rPr>
                <w:rFonts w:asciiTheme="minorHAnsi" w:hAnsiTheme="minorHAnsi" w:cstheme="minorHAnsi"/>
                <w:sz w:val="21"/>
                <w:szCs w:val="21"/>
              </w:rPr>
              <w:t>s</w:t>
            </w:r>
            <w:r w:rsidR="003C2C07">
              <w:rPr>
                <w:rFonts w:asciiTheme="minorHAnsi" w:hAnsiTheme="minorHAnsi" w:cstheme="minorHAnsi"/>
                <w:sz w:val="21"/>
                <w:szCs w:val="21"/>
              </w:rPr>
              <w:t>.</w:t>
            </w:r>
          </w:p>
        </w:tc>
      </w:tr>
    </w:tbl>
    <w:p w:rsidR="0028047E" w:rsidRDefault="0028047E"/>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07" w:rsidRDefault="003C2C07" w:rsidP="00263363">
      <w:r>
        <w:separator/>
      </w:r>
    </w:p>
  </w:endnote>
  <w:endnote w:type="continuationSeparator" w:id="0">
    <w:p w:rsidR="003C2C07" w:rsidRDefault="003C2C07"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enlo 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31033"/>
      <w:docPartObj>
        <w:docPartGallery w:val="Page Numbers (Bottom of Page)"/>
        <w:docPartUnique/>
      </w:docPartObj>
    </w:sdtPr>
    <w:sdtEndPr>
      <w:rPr>
        <w:noProof/>
      </w:rPr>
    </w:sdtEndPr>
    <w:sdtContent>
      <w:p w:rsidR="003C2C07" w:rsidRDefault="003C2C07" w:rsidP="0018515F">
        <w:pPr>
          <w:pStyle w:val="Footer"/>
          <w:jc w:val="right"/>
        </w:pPr>
        <w:r>
          <w:fldChar w:fldCharType="begin"/>
        </w:r>
        <w:r>
          <w:instrText xml:space="preserve"> PAGE   \* MERGEFORMAT </w:instrText>
        </w:r>
        <w:r>
          <w:fldChar w:fldCharType="separate"/>
        </w:r>
        <w:r w:rsidR="008D59B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07" w:rsidRDefault="003C2C07" w:rsidP="00263363">
      <w:r>
        <w:separator/>
      </w:r>
    </w:p>
  </w:footnote>
  <w:footnote w:type="continuationSeparator" w:id="0">
    <w:p w:rsidR="003C2C07" w:rsidRDefault="003C2C07"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07" w:rsidRDefault="007E79B1">
    <w:pPr>
      <w:pStyle w:val="Header"/>
    </w:pPr>
    <w:r>
      <w:rPr>
        <w:noProof/>
      </w:rPr>
      <w:drawing>
        <wp:anchor distT="0" distB="0" distL="114300" distR="114300" simplePos="0" relativeHeight="251660288" behindDoc="0" locked="0" layoutInCell="1" allowOverlap="1" wp14:anchorId="621D406A" wp14:editId="173D11EE">
          <wp:simplePos x="0" y="0"/>
          <wp:positionH relativeFrom="column">
            <wp:posOffset>-360045</wp:posOffset>
          </wp:positionH>
          <wp:positionV relativeFrom="paragraph">
            <wp:posOffset>-95250</wp:posOffset>
          </wp:positionV>
          <wp:extent cx="914400" cy="32893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A29DFD5" wp14:editId="037CB44B">
          <wp:simplePos x="0" y="0"/>
          <wp:positionH relativeFrom="column">
            <wp:posOffset>5478780</wp:posOffset>
          </wp:positionH>
          <wp:positionV relativeFrom="paragraph">
            <wp:posOffset>-95250</wp:posOffset>
          </wp:positionV>
          <wp:extent cx="1209675" cy="30480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470F3"/>
    <w:multiLevelType w:val="hybridMultilevel"/>
    <w:tmpl w:val="EC0C4B30"/>
    <w:lvl w:ilvl="0" w:tplc="04090003">
      <w:start w:val="1"/>
      <w:numFmt w:val="bullet"/>
      <w:lvlText w:val="o"/>
      <w:lvlJc w:val="left"/>
      <w:pPr>
        <w:ind w:left="1080" w:hanging="360"/>
      </w:pPr>
      <w:rPr>
        <w:rFonts w:ascii="Courier New" w:hAnsi="Courier New"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44C9B"/>
    <w:multiLevelType w:val="hybridMultilevel"/>
    <w:tmpl w:val="398E4A9E"/>
    <w:lvl w:ilvl="0" w:tplc="04090003">
      <w:start w:val="1"/>
      <w:numFmt w:val="bullet"/>
      <w:lvlText w:val="o"/>
      <w:lvlJc w:val="left"/>
      <w:pPr>
        <w:ind w:left="360" w:hanging="360"/>
      </w:pPr>
      <w:rPr>
        <w:rFonts w:ascii="Courier New" w:hAnsi="Courier New"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433BD"/>
    <w:multiLevelType w:val="hybridMultilevel"/>
    <w:tmpl w:val="1044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C4E0F65"/>
    <w:multiLevelType w:val="hybridMultilevel"/>
    <w:tmpl w:val="9C6696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43BDD"/>
    <w:multiLevelType w:val="hybridMultilevel"/>
    <w:tmpl w:val="0FAEC2DE"/>
    <w:lvl w:ilvl="0" w:tplc="4C42F23C">
      <w:start w:val="1"/>
      <w:numFmt w:val="decimal"/>
      <w:lvlText w:val="%1."/>
      <w:lvlJc w:val="left"/>
      <w:pPr>
        <w:ind w:left="576"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0"/>
  </w:num>
  <w:num w:numId="3">
    <w:abstractNumId w:val="17"/>
  </w:num>
  <w:num w:numId="4">
    <w:abstractNumId w:val="25"/>
  </w:num>
  <w:num w:numId="5">
    <w:abstractNumId w:val="13"/>
  </w:num>
  <w:num w:numId="6">
    <w:abstractNumId w:val="15"/>
  </w:num>
  <w:num w:numId="7">
    <w:abstractNumId w:val="8"/>
  </w:num>
  <w:num w:numId="8">
    <w:abstractNumId w:val="27"/>
  </w:num>
  <w:num w:numId="9">
    <w:abstractNumId w:val="2"/>
  </w:num>
  <w:num w:numId="10">
    <w:abstractNumId w:val="35"/>
  </w:num>
  <w:num w:numId="11">
    <w:abstractNumId w:val="29"/>
  </w:num>
  <w:num w:numId="12">
    <w:abstractNumId w:val="7"/>
  </w:num>
  <w:num w:numId="13">
    <w:abstractNumId w:val="12"/>
  </w:num>
  <w:num w:numId="14">
    <w:abstractNumId w:val="21"/>
  </w:num>
  <w:num w:numId="15">
    <w:abstractNumId w:val="10"/>
  </w:num>
  <w:num w:numId="16">
    <w:abstractNumId w:val="24"/>
  </w:num>
  <w:num w:numId="17">
    <w:abstractNumId w:val="4"/>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6"/>
  </w:num>
  <w:num w:numId="20">
    <w:abstractNumId w:val="14"/>
  </w:num>
  <w:num w:numId="21">
    <w:abstractNumId w:val="33"/>
  </w:num>
  <w:num w:numId="22">
    <w:abstractNumId w:val="5"/>
  </w:num>
  <w:num w:numId="23">
    <w:abstractNumId w:val="11"/>
  </w:num>
  <w:num w:numId="24">
    <w:abstractNumId w:val="3"/>
  </w:num>
  <w:num w:numId="25">
    <w:abstractNumId w:val="23"/>
  </w:num>
  <w:num w:numId="26">
    <w:abstractNumId w:val="9"/>
  </w:num>
  <w:num w:numId="27">
    <w:abstractNumId w:val="32"/>
  </w:num>
  <w:num w:numId="28">
    <w:abstractNumId w:val="20"/>
  </w:num>
  <w:num w:numId="29">
    <w:abstractNumId w:val="22"/>
  </w:num>
  <w:num w:numId="30">
    <w:abstractNumId w:val="34"/>
  </w:num>
  <w:num w:numId="31">
    <w:abstractNumId w:val="26"/>
  </w:num>
  <w:num w:numId="32">
    <w:abstractNumId w:val="28"/>
  </w:num>
  <w:num w:numId="33">
    <w:abstractNumId w:val="18"/>
  </w:num>
  <w:num w:numId="34">
    <w:abstractNumId w:val="31"/>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6B25"/>
    <w:rsid w:val="00016A91"/>
    <w:rsid w:val="00043D93"/>
    <w:rsid w:val="00073683"/>
    <w:rsid w:val="000B6E1A"/>
    <w:rsid w:val="000C0EBF"/>
    <w:rsid w:val="000E2212"/>
    <w:rsid w:val="001163A6"/>
    <w:rsid w:val="00130464"/>
    <w:rsid w:val="00173F5D"/>
    <w:rsid w:val="00177F1B"/>
    <w:rsid w:val="00180D77"/>
    <w:rsid w:val="0018515F"/>
    <w:rsid w:val="001E1243"/>
    <w:rsid w:val="001E2C31"/>
    <w:rsid w:val="001E4752"/>
    <w:rsid w:val="001E4CE1"/>
    <w:rsid w:val="001F3F67"/>
    <w:rsid w:val="0020594F"/>
    <w:rsid w:val="002377CA"/>
    <w:rsid w:val="00250292"/>
    <w:rsid w:val="00263363"/>
    <w:rsid w:val="00273120"/>
    <w:rsid w:val="0028047E"/>
    <w:rsid w:val="00286DC2"/>
    <w:rsid w:val="002B3428"/>
    <w:rsid w:val="002C0173"/>
    <w:rsid w:val="002D5882"/>
    <w:rsid w:val="00353672"/>
    <w:rsid w:val="00367C85"/>
    <w:rsid w:val="003C2C07"/>
    <w:rsid w:val="003C7655"/>
    <w:rsid w:val="003D04AC"/>
    <w:rsid w:val="00400A09"/>
    <w:rsid w:val="004165D4"/>
    <w:rsid w:val="00422F08"/>
    <w:rsid w:val="0046172E"/>
    <w:rsid w:val="00466F5D"/>
    <w:rsid w:val="004D106E"/>
    <w:rsid w:val="004D2B21"/>
    <w:rsid w:val="004D3DF5"/>
    <w:rsid w:val="004E64AF"/>
    <w:rsid w:val="005005F7"/>
    <w:rsid w:val="0050679B"/>
    <w:rsid w:val="0053136D"/>
    <w:rsid w:val="00571A27"/>
    <w:rsid w:val="005778AD"/>
    <w:rsid w:val="00581422"/>
    <w:rsid w:val="005963DA"/>
    <w:rsid w:val="005A3CA4"/>
    <w:rsid w:val="005D055B"/>
    <w:rsid w:val="005E4028"/>
    <w:rsid w:val="005F4953"/>
    <w:rsid w:val="005F4958"/>
    <w:rsid w:val="00662F35"/>
    <w:rsid w:val="006669A8"/>
    <w:rsid w:val="00677159"/>
    <w:rsid w:val="006B2B57"/>
    <w:rsid w:val="006C4CF6"/>
    <w:rsid w:val="006D7EB3"/>
    <w:rsid w:val="00723B4D"/>
    <w:rsid w:val="00773BD6"/>
    <w:rsid w:val="007923BA"/>
    <w:rsid w:val="007C6AA8"/>
    <w:rsid w:val="007E79B1"/>
    <w:rsid w:val="007F15A1"/>
    <w:rsid w:val="00816745"/>
    <w:rsid w:val="00825941"/>
    <w:rsid w:val="008B6659"/>
    <w:rsid w:val="008B7050"/>
    <w:rsid w:val="008D59BB"/>
    <w:rsid w:val="008D6925"/>
    <w:rsid w:val="008E364A"/>
    <w:rsid w:val="0092154C"/>
    <w:rsid w:val="009228D2"/>
    <w:rsid w:val="00924AF5"/>
    <w:rsid w:val="009516B6"/>
    <w:rsid w:val="00967CD4"/>
    <w:rsid w:val="009802C4"/>
    <w:rsid w:val="009D3A55"/>
    <w:rsid w:val="009E0888"/>
    <w:rsid w:val="009E108D"/>
    <w:rsid w:val="00A463CF"/>
    <w:rsid w:val="00A4664A"/>
    <w:rsid w:val="00A53D04"/>
    <w:rsid w:val="00A57BB0"/>
    <w:rsid w:val="00AB239F"/>
    <w:rsid w:val="00B20DFA"/>
    <w:rsid w:val="00B410A0"/>
    <w:rsid w:val="00B54FDE"/>
    <w:rsid w:val="00BC3382"/>
    <w:rsid w:val="00BD4523"/>
    <w:rsid w:val="00BF3858"/>
    <w:rsid w:val="00C11568"/>
    <w:rsid w:val="00C22849"/>
    <w:rsid w:val="00C36D44"/>
    <w:rsid w:val="00C473BA"/>
    <w:rsid w:val="00CC224C"/>
    <w:rsid w:val="00CE0303"/>
    <w:rsid w:val="00CE7C52"/>
    <w:rsid w:val="00CF0086"/>
    <w:rsid w:val="00D30847"/>
    <w:rsid w:val="00D31D19"/>
    <w:rsid w:val="00D4713C"/>
    <w:rsid w:val="00D540E3"/>
    <w:rsid w:val="00D56BCE"/>
    <w:rsid w:val="00D904CA"/>
    <w:rsid w:val="00DA68F4"/>
    <w:rsid w:val="00DB43A0"/>
    <w:rsid w:val="00DF75E4"/>
    <w:rsid w:val="00E07269"/>
    <w:rsid w:val="00E164BA"/>
    <w:rsid w:val="00EB145F"/>
    <w:rsid w:val="00EB7163"/>
    <w:rsid w:val="00ED61DF"/>
    <w:rsid w:val="00EE1B97"/>
    <w:rsid w:val="00F0675F"/>
    <w:rsid w:val="00F1469E"/>
    <w:rsid w:val="00F21845"/>
    <w:rsid w:val="00F3389F"/>
    <w:rsid w:val="00F40FE9"/>
    <w:rsid w:val="00F67754"/>
    <w:rsid w:val="00F72562"/>
    <w:rsid w:val="00F9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Hyperlink" w:uiPriority="99"/>
    <w:lsdException w:name="No Spacing" w:uiPriority="1" w:qFormat="1"/>
    <w:lsdException w:name="List Paragraph" w:uiPriority="34"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Hyperlink" w:uiPriority="99"/>
    <w:lsdException w:name="No Spacing" w:uiPriority="1" w:qFormat="1"/>
    <w:lsdException w:name="List Paragraph" w:uiPriority="34"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rchitecture.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hyperlink" Target="http://www.corestandards.org"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image" Target="media/image3.wmf"/><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97D1-7204-4E02-A5B1-E2455EB1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ADC0988A</Template>
  <TotalTime>4</TotalTime>
  <Pages>10</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5</cp:revision>
  <cp:lastPrinted>2011-09-02T15:47:00Z</cp:lastPrinted>
  <dcterms:created xsi:type="dcterms:W3CDTF">2012-01-23T19:48:00Z</dcterms:created>
  <dcterms:modified xsi:type="dcterms:W3CDTF">2012-04-27T13:53:00Z</dcterms:modified>
</cp:coreProperties>
</file>